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2586" w14:textId="77777777" w:rsidR="00A95EDC" w:rsidRDefault="00A95EDC" w:rsidP="00E5306A">
      <w:pPr>
        <w:pStyle w:val="Subttulo"/>
        <w:ind w:left="0"/>
        <w:jc w:val="center"/>
        <w:rPr>
          <w:rFonts w:ascii="Times New Roman" w:eastAsia="MS MinNew Roman" w:hAnsi="Times New Roman"/>
          <w:iCs w:val="0"/>
          <w:color w:val="auto"/>
          <w:sz w:val="20"/>
          <w:szCs w:val="22"/>
        </w:rPr>
      </w:pPr>
    </w:p>
    <w:p w14:paraId="01AD52EF" w14:textId="77777777" w:rsidR="00A95EDC" w:rsidRDefault="00A95EDC" w:rsidP="00D175BC"/>
    <w:p w14:paraId="715358B6" w14:textId="77777777" w:rsidR="00A95EDC" w:rsidRDefault="00A95EDC" w:rsidP="00D175BC"/>
    <w:p w14:paraId="257F3FAC" w14:textId="77777777" w:rsidR="00A95EDC" w:rsidRDefault="00A95EDC" w:rsidP="00D175BC"/>
    <w:p w14:paraId="1DBA7623" w14:textId="77777777" w:rsidR="00A95EDC" w:rsidRDefault="00A95EDC" w:rsidP="00D175BC"/>
    <w:p w14:paraId="1552EF97" w14:textId="77777777" w:rsidR="00A95EDC" w:rsidRPr="00D175BC" w:rsidRDefault="00A95EDC" w:rsidP="00D175BC"/>
    <w:p w14:paraId="29BE2349" w14:textId="3B8FA01A" w:rsidR="00A95EDC" w:rsidRPr="00506DDE" w:rsidRDefault="00506DDE" w:rsidP="00506DDE">
      <w:pPr>
        <w:jc w:val="center"/>
        <w:rPr>
          <w:b/>
        </w:rPr>
      </w:pPr>
      <w:r w:rsidRPr="00506DDE">
        <w:rPr>
          <w:b/>
        </w:rPr>
        <w:t>DRAFT</w:t>
      </w:r>
    </w:p>
    <w:p w14:paraId="7E5C8088" w14:textId="77777777" w:rsidR="00A95EDC" w:rsidRPr="00D175BC" w:rsidRDefault="00A95EDC" w:rsidP="00D175BC"/>
    <w:p w14:paraId="3DBBD984" w14:textId="77777777" w:rsidR="00A95EDC" w:rsidRPr="00D175BC" w:rsidRDefault="00A95EDC" w:rsidP="00D175BC">
      <w:pPr>
        <w:autoSpaceDE w:val="0"/>
        <w:autoSpaceDN w:val="0"/>
        <w:adjustRightInd w:val="0"/>
        <w:spacing w:before="120" w:after="240"/>
        <w:jc w:val="center"/>
        <w:rPr>
          <w:rFonts w:ascii="Times New Roman" w:hAnsi="Times New Roman"/>
          <w:b/>
          <w:bCs/>
          <w:color w:val="auto"/>
          <w:sz w:val="44"/>
        </w:rPr>
      </w:pPr>
      <w:r w:rsidRPr="00D175BC">
        <w:rPr>
          <w:rFonts w:ascii="Times New Roman" w:hAnsi="Times New Roman"/>
          <w:b/>
          <w:bCs/>
          <w:color w:val="auto"/>
          <w:sz w:val="44"/>
        </w:rPr>
        <w:t>EVALUATION OF CHILLER PROJECTS WITH CO-FINANCING MODALITIES</w:t>
      </w:r>
    </w:p>
    <w:p w14:paraId="6A947D62" w14:textId="77777777" w:rsidR="00A95EDC" w:rsidRDefault="006D3DBE" w:rsidP="006D3DBE">
      <w:pPr>
        <w:tabs>
          <w:tab w:val="left" w:pos="6520"/>
        </w:tabs>
        <w:autoSpaceDE w:val="0"/>
        <w:autoSpaceDN w:val="0"/>
        <w:adjustRightInd w:val="0"/>
        <w:spacing w:before="120" w:after="240"/>
        <w:rPr>
          <w:rFonts w:ascii="Times New Roman" w:hAnsi="Times New Roman"/>
          <w:b/>
          <w:bCs/>
          <w:color w:val="auto"/>
          <w:sz w:val="36"/>
        </w:rPr>
      </w:pPr>
      <w:r>
        <w:rPr>
          <w:rFonts w:ascii="Times New Roman" w:hAnsi="Times New Roman"/>
          <w:b/>
          <w:bCs/>
          <w:color w:val="auto"/>
          <w:sz w:val="36"/>
        </w:rPr>
        <w:tab/>
      </w:r>
    </w:p>
    <w:p w14:paraId="5D9B1009" w14:textId="77777777" w:rsidR="00A95EDC" w:rsidRDefault="00A95EDC" w:rsidP="00D175BC">
      <w:pPr>
        <w:autoSpaceDE w:val="0"/>
        <w:autoSpaceDN w:val="0"/>
        <w:adjustRightInd w:val="0"/>
        <w:spacing w:before="120" w:after="240"/>
        <w:jc w:val="center"/>
        <w:rPr>
          <w:rFonts w:ascii="Times New Roman" w:hAnsi="Times New Roman"/>
          <w:b/>
          <w:bCs/>
          <w:color w:val="auto"/>
          <w:sz w:val="36"/>
        </w:rPr>
      </w:pPr>
    </w:p>
    <w:p w14:paraId="20C317A4" w14:textId="77777777" w:rsidR="00A95EDC" w:rsidRPr="00D175BC" w:rsidRDefault="00A95EDC" w:rsidP="00D175BC">
      <w:pPr>
        <w:autoSpaceDE w:val="0"/>
        <w:autoSpaceDN w:val="0"/>
        <w:adjustRightInd w:val="0"/>
        <w:spacing w:before="120" w:after="240"/>
        <w:jc w:val="center"/>
        <w:rPr>
          <w:rFonts w:ascii="Times New Roman" w:hAnsi="Times New Roman"/>
          <w:b/>
          <w:bCs/>
          <w:color w:val="auto"/>
          <w:sz w:val="36"/>
        </w:rPr>
      </w:pPr>
    </w:p>
    <w:p w14:paraId="776EB768" w14:textId="77777777" w:rsidR="00A95EDC" w:rsidRPr="003A26D5" w:rsidRDefault="00A95EDC" w:rsidP="00D175BC">
      <w:pPr>
        <w:pStyle w:val="Ttulo"/>
        <w:spacing w:before="120" w:after="240"/>
        <w:ind w:left="0"/>
        <w:jc w:val="center"/>
        <w:rPr>
          <w:rFonts w:ascii="Times New Roman" w:hAnsi="Times New Roman"/>
          <w:color w:val="auto"/>
          <w:sz w:val="36"/>
          <w:szCs w:val="52"/>
        </w:rPr>
      </w:pPr>
      <w:r w:rsidRPr="003A26D5">
        <w:rPr>
          <w:rFonts w:ascii="Times New Roman" w:hAnsi="Times New Roman"/>
          <w:color w:val="auto"/>
          <w:sz w:val="36"/>
          <w:szCs w:val="52"/>
        </w:rPr>
        <w:t xml:space="preserve">Mission Report - Field visit to Brazil </w:t>
      </w:r>
    </w:p>
    <w:p w14:paraId="6D7EFFE6" w14:textId="77777777" w:rsidR="00A95EDC" w:rsidRPr="003A26D5" w:rsidRDefault="00A95EDC" w:rsidP="00E5306A">
      <w:pPr>
        <w:pStyle w:val="Subttulo"/>
        <w:ind w:left="0"/>
        <w:jc w:val="center"/>
        <w:rPr>
          <w:rFonts w:ascii="Times New Roman" w:hAnsi="Times New Roman"/>
          <w:color w:val="auto"/>
        </w:rPr>
      </w:pPr>
      <w:r w:rsidRPr="003A26D5">
        <w:rPr>
          <w:rFonts w:ascii="Times New Roman" w:hAnsi="Times New Roman"/>
          <w:color w:val="auto"/>
        </w:rPr>
        <w:t>8 May – 12 May 2017</w:t>
      </w:r>
    </w:p>
    <w:p w14:paraId="3C2C02C8" w14:textId="77777777" w:rsidR="00A95EDC" w:rsidRDefault="00A95EDC" w:rsidP="00E5306A">
      <w:pPr>
        <w:pStyle w:val="Subttulo"/>
        <w:ind w:left="0"/>
        <w:jc w:val="center"/>
        <w:rPr>
          <w:rFonts w:ascii="Times New Roman" w:hAnsi="Times New Roman"/>
          <w:color w:val="auto"/>
        </w:rPr>
      </w:pPr>
    </w:p>
    <w:p w14:paraId="7F737F9B" w14:textId="77777777" w:rsidR="00A95EDC" w:rsidRDefault="00A95EDC" w:rsidP="00D175BC"/>
    <w:p w14:paraId="0CF34C0E" w14:textId="77777777" w:rsidR="00A95EDC" w:rsidRDefault="00A95EDC" w:rsidP="00D175BC"/>
    <w:p w14:paraId="6CB97A8B" w14:textId="77777777" w:rsidR="00A95EDC" w:rsidRDefault="00A95EDC" w:rsidP="00D175BC"/>
    <w:p w14:paraId="229F0EF3" w14:textId="77777777" w:rsidR="00A95EDC" w:rsidRDefault="00A95EDC" w:rsidP="00D175BC"/>
    <w:p w14:paraId="4B0D3BD8" w14:textId="77777777" w:rsidR="00A95EDC" w:rsidRDefault="00A95EDC" w:rsidP="00D175BC"/>
    <w:p w14:paraId="55BDB6D1" w14:textId="77777777" w:rsidR="00A95EDC" w:rsidRPr="00D175BC" w:rsidRDefault="00A95EDC" w:rsidP="00D175BC"/>
    <w:p w14:paraId="6A1B5899" w14:textId="77777777" w:rsidR="00A95EDC" w:rsidRPr="00D175BC" w:rsidRDefault="00A95EDC" w:rsidP="00E5306A">
      <w:pPr>
        <w:pStyle w:val="Subttulo"/>
        <w:ind w:left="0"/>
        <w:jc w:val="center"/>
        <w:rPr>
          <w:rFonts w:ascii="Times New Roman" w:hAnsi="Times New Roman"/>
          <w:color w:val="auto"/>
        </w:rPr>
      </w:pPr>
      <w:r w:rsidRPr="00D175BC">
        <w:rPr>
          <w:rFonts w:ascii="Times New Roman" w:hAnsi="Times New Roman"/>
          <w:color w:val="auto"/>
        </w:rPr>
        <w:t>Reference: 2500107057</w:t>
      </w:r>
    </w:p>
    <w:p w14:paraId="3622DC45" w14:textId="77777777" w:rsidR="00A95EDC" w:rsidRPr="00D175BC" w:rsidRDefault="00A95EDC" w:rsidP="00E5306A">
      <w:pPr>
        <w:jc w:val="center"/>
        <w:rPr>
          <w:rFonts w:ascii="Times New Roman" w:hAnsi="Times New Roman"/>
          <w:color w:val="auto"/>
        </w:rPr>
      </w:pPr>
    </w:p>
    <w:p w14:paraId="7269121D" w14:textId="77777777" w:rsidR="00A95EDC" w:rsidRPr="00D175BC" w:rsidRDefault="00A95EDC" w:rsidP="00E5306A">
      <w:pPr>
        <w:jc w:val="center"/>
        <w:rPr>
          <w:rFonts w:ascii="Times New Roman" w:hAnsi="Times New Roman"/>
          <w:color w:val="auto"/>
          <w:sz w:val="24"/>
          <w:szCs w:val="24"/>
        </w:rPr>
      </w:pPr>
      <w:r w:rsidRPr="00D175BC">
        <w:rPr>
          <w:rFonts w:ascii="Times New Roman" w:hAnsi="Times New Roman"/>
          <w:color w:val="auto"/>
          <w:sz w:val="24"/>
          <w:szCs w:val="24"/>
        </w:rPr>
        <w:t>Prepared for: Multilateral Fund Secretariat- Montreal- Canada</w:t>
      </w:r>
    </w:p>
    <w:p w14:paraId="43E8D493" w14:textId="77777777" w:rsidR="00A95EDC" w:rsidRPr="00D175BC" w:rsidRDefault="00A95EDC" w:rsidP="00E5306A">
      <w:pPr>
        <w:jc w:val="center"/>
        <w:rPr>
          <w:rFonts w:ascii="Times New Roman" w:hAnsi="Times New Roman"/>
          <w:color w:val="auto"/>
          <w:sz w:val="24"/>
          <w:szCs w:val="24"/>
        </w:rPr>
      </w:pPr>
      <w:r w:rsidRPr="00D175BC">
        <w:rPr>
          <w:rFonts w:ascii="Times New Roman" w:hAnsi="Times New Roman"/>
          <w:color w:val="auto"/>
          <w:sz w:val="24"/>
          <w:szCs w:val="24"/>
        </w:rPr>
        <w:t>Prepared by:</w:t>
      </w:r>
      <w:r>
        <w:rPr>
          <w:rFonts w:ascii="Times New Roman" w:hAnsi="Times New Roman"/>
          <w:color w:val="auto"/>
          <w:sz w:val="24"/>
          <w:szCs w:val="24"/>
        </w:rPr>
        <w:t xml:space="preserve"> </w:t>
      </w:r>
      <w:r w:rsidRPr="00D175BC">
        <w:rPr>
          <w:rFonts w:ascii="Times New Roman" w:hAnsi="Times New Roman"/>
          <w:color w:val="auto"/>
          <w:sz w:val="24"/>
          <w:szCs w:val="24"/>
        </w:rPr>
        <w:t>Marta Comte, Independent Consultant</w:t>
      </w:r>
    </w:p>
    <w:p w14:paraId="562FF6EC" w14:textId="77777777" w:rsidR="00A95EDC" w:rsidRPr="00D175BC" w:rsidRDefault="00A95EDC" w:rsidP="00E5306A">
      <w:pPr>
        <w:jc w:val="center"/>
        <w:rPr>
          <w:rFonts w:ascii="Times New Roman" w:hAnsi="Times New Roman"/>
          <w:color w:val="auto"/>
        </w:rPr>
      </w:pPr>
    </w:p>
    <w:p w14:paraId="0920AEAE" w14:textId="77777777" w:rsidR="00A95EDC" w:rsidRPr="00D175BC" w:rsidRDefault="00A95EDC" w:rsidP="00E5306A">
      <w:pPr>
        <w:jc w:val="center"/>
        <w:rPr>
          <w:rFonts w:ascii="Times New Roman" w:hAnsi="Times New Roman"/>
          <w:color w:val="auto"/>
        </w:rPr>
      </w:pPr>
    </w:p>
    <w:p w14:paraId="45D9EEC0" w14:textId="77777777" w:rsidR="00A95EDC" w:rsidRPr="00D175BC" w:rsidRDefault="00A95EDC" w:rsidP="005533F7">
      <w:pPr>
        <w:jc w:val="center"/>
        <w:rPr>
          <w:rFonts w:ascii="Times New Roman" w:hAnsi="Times New Roman"/>
          <w:color w:val="auto"/>
          <w:sz w:val="22"/>
        </w:rPr>
      </w:pPr>
    </w:p>
    <w:p w14:paraId="54A915AA" w14:textId="77777777" w:rsidR="00A95EDC" w:rsidRPr="00D175BC" w:rsidRDefault="00A95EDC" w:rsidP="005533F7">
      <w:pPr>
        <w:rPr>
          <w:rFonts w:ascii="Times New Roman" w:hAnsi="Times New Roman"/>
          <w:color w:val="auto"/>
        </w:rPr>
      </w:pPr>
    </w:p>
    <w:p w14:paraId="75B0F365" w14:textId="77777777" w:rsidR="00A95EDC" w:rsidRPr="00D175BC" w:rsidRDefault="00A95EDC" w:rsidP="005533F7">
      <w:pPr>
        <w:rPr>
          <w:rFonts w:ascii="Times New Roman" w:hAnsi="Times New Roman"/>
          <w:color w:val="auto"/>
        </w:rPr>
      </w:pPr>
    </w:p>
    <w:p w14:paraId="20766553" w14:textId="77777777" w:rsidR="00A95EDC" w:rsidRPr="00D175BC" w:rsidRDefault="00A95EDC" w:rsidP="00D41031">
      <w:pPr>
        <w:pStyle w:val="Ttulo3"/>
        <w:numPr>
          <w:ilvl w:val="0"/>
          <w:numId w:val="0"/>
        </w:numPr>
        <w:rPr>
          <w:rFonts w:ascii="Times New Roman" w:hAnsi="Times New Roman"/>
        </w:rPr>
      </w:pPr>
      <w:r w:rsidRPr="00D175BC">
        <w:rPr>
          <w:rFonts w:ascii="Times New Roman" w:hAnsi="Times New Roman"/>
        </w:rPr>
        <w:br w:type="page"/>
      </w:r>
      <w:bookmarkStart w:id="0" w:name="_Toc453681519"/>
    </w:p>
    <w:p w14:paraId="7919EFE6" w14:textId="77777777" w:rsidR="00A95EDC" w:rsidRPr="00D175BC" w:rsidRDefault="00A95EDC" w:rsidP="00D47F2F">
      <w:pPr>
        <w:spacing w:after="240" w:line="360" w:lineRule="auto"/>
        <w:rPr>
          <w:rFonts w:ascii="Times New Roman" w:hAnsi="Times New Roman"/>
          <w:b/>
          <w:color w:val="auto"/>
          <w:sz w:val="22"/>
        </w:rPr>
      </w:pPr>
      <w:r w:rsidRPr="00D175BC">
        <w:rPr>
          <w:rFonts w:ascii="Times New Roman" w:hAnsi="Times New Roman"/>
          <w:b/>
          <w:color w:val="auto"/>
          <w:sz w:val="22"/>
        </w:rPr>
        <w:lastRenderedPageBreak/>
        <w:t>INTRODUCTION</w:t>
      </w:r>
    </w:p>
    <w:p w14:paraId="73154715" w14:textId="77777777" w:rsidR="00A95EDC" w:rsidRPr="00D175BC" w:rsidRDefault="00A95EDC" w:rsidP="00D47F2F">
      <w:pPr>
        <w:spacing w:after="240" w:line="360" w:lineRule="auto"/>
        <w:rPr>
          <w:rFonts w:ascii="Times New Roman" w:hAnsi="Times New Roman"/>
          <w:b/>
          <w:color w:val="auto"/>
          <w:sz w:val="22"/>
        </w:rPr>
      </w:pPr>
      <w:r w:rsidRPr="00D175BC">
        <w:rPr>
          <w:rFonts w:ascii="Times New Roman" w:hAnsi="Times New Roman"/>
          <w:b/>
          <w:color w:val="auto"/>
          <w:sz w:val="22"/>
        </w:rPr>
        <w:t>Scope and objective of the evaluation</w:t>
      </w:r>
    </w:p>
    <w:p w14:paraId="1254ECA3" w14:textId="77777777" w:rsidR="00A95EDC" w:rsidRDefault="00A95EDC" w:rsidP="00C03A87">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desk study on the evaluation of chillers projects submitted to the 68</w:t>
      </w:r>
      <w:r w:rsidRPr="00D175BC">
        <w:rPr>
          <w:rFonts w:ascii="Times New Roman" w:hAnsi="Times New Roman"/>
          <w:bCs/>
          <w:color w:val="auto"/>
          <w:sz w:val="22"/>
          <w:vertAlign w:val="superscript"/>
        </w:rPr>
        <w:t>th</w:t>
      </w:r>
      <w:r w:rsidRPr="00D175BC">
        <w:rPr>
          <w:rFonts w:ascii="Times New Roman" w:hAnsi="Times New Roman"/>
          <w:bCs/>
          <w:color w:val="auto"/>
          <w:sz w:val="22"/>
        </w:rPr>
        <w:t xml:space="preserve"> meeting </w:t>
      </w:r>
      <w:r>
        <w:rPr>
          <w:rFonts w:ascii="Times New Roman" w:hAnsi="Times New Roman"/>
          <w:bCs/>
          <w:color w:val="auto"/>
          <w:sz w:val="22"/>
        </w:rPr>
        <w:t xml:space="preserve">of the Executive Committee </w:t>
      </w:r>
      <w:r w:rsidRPr="00D175BC">
        <w:rPr>
          <w:rFonts w:ascii="Times New Roman" w:hAnsi="Times New Roman"/>
          <w:bCs/>
          <w:color w:val="auto"/>
          <w:sz w:val="22"/>
        </w:rPr>
        <w:t xml:space="preserve">analyses the </w:t>
      </w:r>
      <w:r>
        <w:rPr>
          <w:rFonts w:ascii="Times New Roman" w:hAnsi="Times New Roman"/>
          <w:bCs/>
          <w:color w:val="auto"/>
          <w:sz w:val="22"/>
        </w:rPr>
        <w:t>effectiveness</w:t>
      </w:r>
      <w:r w:rsidRPr="00D175BC">
        <w:rPr>
          <w:rFonts w:ascii="Times New Roman" w:hAnsi="Times New Roman"/>
          <w:bCs/>
          <w:color w:val="auto"/>
          <w:sz w:val="22"/>
        </w:rPr>
        <w:t xml:space="preserve"> of eight demonstration projects with a view to improving understanding of progress made, difficulties still being encountered, various attributes and shortcoming of the co-funding mechanisms and project approaches in the implementation of chiller projects. The report conclude</w:t>
      </w:r>
      <w:r>
        <w:rPr>
          <w:rFonts w:ascii="Times New Roman" w:hAnsi="Times New Roman"/>
          <w:bCs/>
          <w:color w:val="auto"/>
          <w:sz w:val="22"/>
        </w:rPr>
        <w:t xml:space="preserve">s </w:t>
      </w:r>
      <w:r w:rsidRPr="00D175BC">
        <w:rPr>
          <w:rFonts w:ascii="Times New Roman" w:hAnsi="Times New Roman"/>
          <w:bCs/>
          <w:color w:val="auto"/>
          <w:sz w:val="22"/>
        </w:rPr>
        <w:t xml:space="preserve">that the system of stimuli used to drive replacements has uneven results, it is not working in all countries and where it is working it is not fast enough. It </w:t>
      </w:r>
      <w:r>
        <w:rPr>
          <w:rFonts w:ascii="Times New Roman" w:hAnsi="Times New Roman"/>
          <w:bCs/>
          <w:color w:val="auto"/>
          <w:sz w:val="22"/>
        </w:rPr>
        <w:t>describes</w:t>
      </w:r>
      <w:r w:rsidRPr="00D175BC">
        <w:rPr>
          <w:rFonts w:ascii="Times New Roman" w:hAnsi="Times New Roman"/>
          <w:bCs/>
          <w:color w:val="auto"/>
          <w:sz w:val="22"/>
        </w:rPr>
        <w:t xml:space="preserve"> a variety of mechanisms, promotions and incentives</w:t>
      </w:r>
      <w:r w:rsidR="006D3DBE">
        <w:rPr>
          <w:rFonts w:ascii="Times New Roman" w:hAnsi="Times New Roman"/>
          <w:bCs/>
          <w:color w:val="auto"/>
          <w:sz w:val="22"/>
        </w:rPr>
        <w:t>,</w:t>
      </w:r>
      <w:r w:rsidRPr="00D175BC">
        <w:rPr>
          <w:rFonts w:ascii="Times New Roman" w:hAnsi="Times New Roman"/>
          <w:bCs/>
          <w:color w:val="auto"/>
          <w:sz w:val="22"/>
        </w:rPr>
        <w:t xml:space="preserve"> which were utilized in the eight demonstration projects. However, initiation of these projects had been slow at the time the desk study was written and therefore progress reporting</w:t>
      </w:r>
      <w:r>
        <w:rPr>
          <w:rFonts w:ascii="Times New Roman" w:hAnsi="Times New Roman"/>
          <w:bCs/>
          <w:color w:val="auto"/>
          <w:sz w:val="22"/>
        </w:rPr>
        <w:t xml:space="preserve"> </w:t>
      </w:r>
      <w:r w:rsidRPr="00D175BC">
        <w:rPr>
          <w:rFonts w:ascii="Times New Roman" w:hAnsi="Times New Roman"/>
          <w:bCs/>
          <w:color w:val="auto"/>
          <w:sz w:val="22"/>
        </w:rPr>
        <w:t>was limited, postponing the second stage of the evaluation, which includes field visits, until the projects reached a more mature stage of implementation. After co</w:t>
      </w:r>
      <w:r w:rsidR="006D3DBE">
        <w:rPr>
          <w:rFonts w:ascii="Times New Roman" w:hAnsi="Times New Roman"/>
          <w:bCs/>
          <w:color w:val="auto"/>
          <w:sz w:val="22"/>
        </w:rPr>
        <w:t>nsulting with the implementing</w:t>
      </w:r>
      <w:r w:rsidRPr="00D175BC">
        <w:rPr>
          <w:rFonts w:ascii="Times New Roman" w:hAnsi="Times New Roman"/>
          <w:bCs/>
          <w:color w:val="auto"/>
          <w:sz w:val="22"/>
        </w:rPr>
        <w:t xml:space="preserve"> agencies during the Inter</w:t>
      </w:r>
      <w:r w:rsidR="006D3DBE">
        <w:rPr>
          <w:rFonts w:ascii="Times New Roman" w:hAnsi="Times New Roman"/>
          <w:bCs/>
          <w:color w:val="auto"/>
          <w:sz w:val="22"/>
        </w:rPr>
        <w:t xml:space="preserve">-agency coordination meeting, </w:t>
      </w:r>
      <w:r w:rsidR="005A5BD5">
        <w:rPr>
          <w:rFonts w:ascii="Times New Roman" w:hAnsi="Times New Roman"/>
          <w:bCs/>
          <w:color w:val="auto"/>
          <w:sz w:val="22"/>
        </w:rPr>
        <w:t>it was</w:t>
      </w:r>
      <w:r w:rsidR="006D3DBE">
        <w:rPr>
          <w:rFonts w:ascii="Times New Roman" w:hAnsi="Times New Roman"/>
          <w:bCs/>
          <w:color w:val="auto"/>
          <w:sz w:val="22"/>
        </w:rPr>
        <w:t xml:space="preserve"> decided the timing </w:t>
      </w:r>
      <w:r w:rsidR="006D3DBE" w:rsidRPr="00D175BC">
        <w:rPr>
          <w:rFonts w:ascii="Times New Roman" w:hAnsi="Times New Roman"/>
          <w:bCs/>
          <w:color w:val="auto"/>
          <w:sz w:val="22"/>
        </w:rPr>
        <w:t>was opportune</w:t>
      </w:r>
      <w:r w:rsidR="006D3DBE">
        <w:rPr>
          <w:rFonts w:ascii="Times New Roman" w:hAnsi="Times New Roman"/>
          <w:bCs/>
          <w:color w:val="auto"/>
          <w:sz w:val="22"/>
        </w:rPr>
        <w:t xml:space="preserve"> and </w:t>
      </w:r>
      <w:r w:rsidR="005A5BD5">
        <w:rPr>
          <w:rFonts w:ascii="Times New Roman" w:hAnsi="Times New Roman"/>
          <w:bCs/>
          <w:color w:val="auto"/>
          <w:sz w:val="22"/>
        </w:rPr>
        <w:t xml:space="preserve">the Senior Monitoring and Evaluation Officer </w:t>
      </w:r>
      <w:r w:rsidR="00B93D1D" w:rsidRPr="00D175BC">
        <w:rPr>
          <w:rFonts w:ascii="Times New Roman" w:hAnsi="Times New Roman"/>
          <w:bCs/>
          <w:color w:val="auto"/>
          <w:sz w:val="22"/>
        </w:rPr>
        <w:t xml:space="preserve">(SMEO) </w:t>
      </w:r>
      <w:r w:rsidR="006D3DBE">
        <w:rPr>
          <w:rFonts w:ascii="Times New Roman" w:hAnsi="Times New Roman"/>
          <w:bCs/>
          <w:color w:val="auto"/>
          <w:sz w:val="22"/>
        </w:rPr>
        <w:t>presented to the 77</w:t>
      </w:r>
      <w:r w:rsidR="006D3DBE" w:rsidRPr="006D3DBE">
        <w:rPr>
          <w:rFonts w:ascii="Times New Roman" w:hAnsi="Times New Roman"/>
          <w:bCs/>
          <w:color w:val="auto"/>
          <w:sz w:val="22"/>
          <w:vertAlign w:val="superscript"/>
        </w:rPr>
        <w:t>th</w:t>
      </w:r>
      <w:r w:rsidR="006D3DBE" w:rsidRPr="00506DDE">
        <w:rPr>
          <w:rFonts w:ascii="Times New Roman" w:hAnsi="Times New Roman"/>
          <w:bCs/>
          <w:color w:val="auto"/>
          <w:sz w:val="22"/>
        </w:rPr>
        <w:t> </w:t>
      </w:r>
      <w:r w:rsidR="005A5BD5" w:rsidRPr="00506DDE">
        <w:rPr>
          <w:rFonts w:ascii="Times New Roman" w:hAnsi="Times New Roman"/>
          <w:bCs/>
          <w:color w:val="auto"/>
          <w:sz w:val="22"/>
        </w:rPr>
        <w:t xml:space="preserve">meeting of the </w:t>
      </w:r>
      <w:r w:rsidR="006D3DBE">
        <w:rPr>
          <w:rFonts w:ascii="Times New Roman" w:hAnsi="Times New Roman"/>
          <w:bCs/>
          <w:color w:val="auto"/>
          <w:sz w:val="22"/>
        </w:rPr>
        <w:t>Executive Committee</w:t>
      </w:r>
      <w:r w:rsidRPr="00D175BC">
        <w:rPr>
          <w:rFonts w:ascii="Times New Roman" w:hAnsi="Times New Roman"/>
          <w:bCs/>
          <w:color w:val="auto"/>
          <w:sz w:val="22"/>
        </w:rPr>
        <w:t xml:space="preserve"> </w:t>
      </w:r>
      <w:r w:rsidR="006D3DBE">
        <w:rPr>
          <w:rFonts w:ascii="Times New Roman" w:hAnsi="Times New Roman"/>
          <w:bCs/>
          <w:color w:val="auto"/>
          <w:sz w:val="22"/>
        </w:rPr>
        <w:t xml:space="preserve">the terms of references for </w:t>
      </w:r>
      <w:r w:rsidRPr="00D175BC">
        <w:rPr>
          <w:rFonts w:ascii="Times New Roman" w:hAnsi="Times New Roman"/>
          <w:bCs/>
          <w:color w:val="auto"/>
          <w:sz w:val="22"/>
        </w:rPr>
        <w:t>the second stage of the evaluation for 2017</w:t>
      </w:r>
      <w:r w:rsidR="006D3DBE">
        <w:rPr>
          <w:rStyle w:val="Refdenotaderodap"/>
          <w:rFonts w:ascii="Times New Roman" w:hAnsi="Times New Roman"/>
          <w:bCs/>
          <w:color w:val="auto"/>
          <w:sz w:val="22"/>
        </w:rPr>
        <w:footnoteReference w:id="1"/>
      </w:r>
      <w:r w:rsidR="00B93D1D">
        <w:rPr>
          <w:rFonts w:ascii="Times New Roman" w:hAnsi="Times New Roman"/>
          <w:bCs/>
          <w:color w:val="auto"/>
          <w:sz w:val="22"/>
        </w:rPr>
        <w:t xml:space="preserve">, which </w:t>
      </w:r>
      <w:r w:rsidR="00B93D1D" w:rsidRPr="00D175BC">
        <w:rPr>
          <w:rFonts w:ascii="Times New Roman" w:hAnsi="Times New Roman"/>
          <w:bCs/>
          <w:color w:val="auto"/>
          <w:sz w:val="22"/>
        </w:rPr>
        <w:t>are annexed to the</w:t>
      </w:r>
      <w:r w:rsidR="00B93D1D">
        <w:rPr>
          <w:rFonts w:ascii="Times New Roman" w:hAnsi="Times New Roman"/>
          <w:bCs/>
          <w:color w:val="auto"/>
          <w:sz w:val="22"/>
        </w:rPr>
        <w:t xml:space="preserve"> present</w:t>
      </w:r>
      <w:r w:rsidR="00B93D1D" w:rsidRPr="00D175BC">
        <w:rPr>
          <w:rFonts w:ascii="Times New Roman" w:hAnsi="Times New Roman"/>
          <w:bCs/>
          <w:color w:val="auto"/>
          <w:sz w:val="22"/>
        </w:rPr>
        <w:t xml:space="preserve"> report (Annex</w:t>
      </w:r>
      <w:r w:rsidR="00B93D1D">
        <w:rPr>
          <w:rFonts w:ascii="Times New Roman" w:hAnsi="Times New Roman"/>
          <w:bCs/>
          <w:color w:val="auto"/>
          <w:sz w:val="22"/>
        </w:rPr>
        <w:t xml:space="preserve"> I</w:t>
      </w:r>
      <w:r w:rsidR="00B93D1D" w:rsidRPr="00D175BC">
        <w:rPr>
          <w:rFonts w:ascii="Times New Roman" w:hAnsi="Times New Roman"/>
          <w:bCs/>
          <w:color w:val="auto"/>
          <w:sz w:val="22"/>
        </w:rPr>
        <w:t>)</w:t>
      </w:r>
      <w:r w:rsidR="00B93D1D">
        <w:rPr>
          <w:rFonts w:ascii="Times New Roman" w:hAnsi="Times New Roman"/>
          <w:bCs/>
          <w:color w:val="auto"/>
          <w:sz w:val="22"/>
        </w:rPr>
        <w:t>.</w:t>
      </w:r>
    </w:p>
    <w:p w14:paraId="5F06F45E" w14:textId="77777777" w:rsidR="00A95EDC" w:rsidRDefault="00A95EDC" w:rsidP="00C03A87">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objective of this evaluation is to colle</w:t>
      </w:r>
      <w:r>
        <w:rPr>
          <w:rFonts w:ascii="Times New Roman" w:hAnsi="Times New Roman"/>
          <w:bCs/>
          <w:color w:val="auto"/>
          <w:sz w:val="22"/>
        </w:rPr>
        <w:t>c</w:t>
      </w:r>
      <w:r w:rsidRPr="00D175BC">
        <w:rPr>
          <w:rFonts w:ascii="Times New Roman" w:hAnsi="Times New Roman"/>
          <w:bCs/>
          <w:color w:val="auto"/>
          <w:sz w:val="22"/>
        </w:rPr>
        <w:t xml:space="preserve">t and analyze information </w:t>
      </w:r>
      <w:r>
        <w:rPr>
          <w:rFonts w:ascii="Times New Roman" w:hAnsi="Times New Roman"/>
          <w:bCs/>
          <w:color w:val="auto"/>
          <w:sz w:val="22"/>
        </w:rPr>
        <w:t xml:space="preserve">at the field level </w:t>
      </w:r>
      <w:r w:rsidRPr="00D175BC">
        <w:rPr>
          <w:rFonts w:ascii="Times New Roman" w:hAnsi="Times New Roman"/>
          <w:bCs/>
          <w:color w:val="auto"/>
          <w:sz w:val="22"/>
        </w:rPr>
        <w:t xml:space="preserve">with the aim of finding an answer to the questions and issues </w:t>
      </w:r>
      <w:r w:rsidR="00E60050">
        <w:rPr>
          <w:rFonts w:ascii="Times New Roman" w:hAnsi="Times New Roman"/>
          <w:bCs/>
          <w:color w:val="auto"/>
          <w:sz w:val="22"/>
        </w:rPr>
        <w:t>raised</w:t>
      </w:r>
      <w:r w:rsidRPr="00D175BC">
        <w:rPr>
          <w:rFonts w:ascii="Times New Roman" w:hAnsi="Times New Roman"/>
          <w:bCs/>
          <w:color w:val="auto"/>
          <w:sz w:val="22"/>
        </w:rPr>
        <w:t xml:space="preserve"> in the desk study, especially those related to the functioning</w:t>
      </w:r>
      <w:r>
        <w:rPr>
          <w:rFonts w:ascii="Times New Roman" w:hAnsi="Times New Roman"/>
          <w:bCs/>
          <w:color w:val="auto"/>
          <w:sz w:val="22"/>
        </w:rPr>
        <w:t xml:space="preserve"> </w:t>
      </w:r>
      <w:r w:rsidRPr="00D175BC">
        <w:rPr>
          <w:rFonts w:ascii="Times New Roman" w:hAnsi="Times New Roman"/>
          <w:bCs/>
          <w:color w:val="auto"/>
          <w:sz w:val="22"/>
        </w:rPr>
        <w:t>of various financial mechanisms</w:t>
      </w:r>
      <w:r>
        <w:rPr>
          <w:rFonts w:ascii="Times New Roman" w:hAnsi="Times New Roman"/>
          <w:bCs/>
          <w:color w:val="auto"/>
          <w:sz w:val="22"/>
        </w:rPr>
        <w:t>.</w:t>
      </w:r>
      <w:r w:rsidRPr="00D175BC">
        <w:rPr>
          <w:rFonts w:ascii="Times New Roman" w:hAnsi="Times New Roman"/>
          <w:bCs/>
          <w:color w:val="auto"/>
          <w:sz w:val="22"/>
        </w:rPr>
        <w:t xml:space="preserve"> The evaluation examine</w:t>
      </w:r>
      <w:r>
        <w:rPr>
          <w:rFonts w:ascii="Times New Roman" w:hAnsi="Times New Roman"/>
          <w:bCs/>
          <w:color w:val="auto"/>
          <w:sz w:val="22"/>
        </w:rPr>
        <w:t>s</w:t>
      </w:r>
      <w:r w:rsidRPr="00D175BC">
        <w:rPr>
          <w:rFonts w:ascii="Times New Roman" w:hAnsi="Times New Roman"/>
          <w:bCs/>
          <w:color w:val="auto"/>
          <w:sz w:val="22"/>
        </w:rPr>
        <w:t xml:space="preserve"> the demonstration projects and asses</w:t>
      </w:r>
      <w:r>
        <w:rPr>
          <w:rFonts w:ascii="Times New Roman" w:hAnsi="Times New Roman"/>
          <w:bCs/>
          <w:color w:val="auto"/>
          <w:sz w:val="22"/>
        </w:rPr>
        <w:t>ses</w:t>
      </w:r>
      <w:r w:rsidRPr="00D175BC">
        <w:rPr>
          <w:rFonts w:ascii="Times New Roman" w:hAnsi="Times New Roman"/>
          <w:bCs/>
          <w:color w:val="auto"/>
          <w:sz w:val="22"/>
        </w:rPr>
        <w:t xml:space="preserve"> whether sufficient incentives are in place to catalyze replacements without the Multilateral Funds resources, and </w:t>
      </w:r>
      <w:r>
        <w:rPr>
          <w:rFonts w:ascii="Times New Roman" w:hAnsi="Times New Roman"/>
          <w:bCs/>
          <w:color w:val="auto"/>
          <w:sz w:val="22"/>
        </w:rPr>
        <w:t>what</w:t>
      </w:r>
      <w:r w:rsidRPr="00D175BC">
        <w:rPr>
          <w:rFonts w:ascii="Times New Roman" w:hAnsi="Times New Roman"/>
          <w:bCs/>
          <w:color w:val="auto"/>
          <w:sz w:val="22"/>
        </w:rPr>
        <w:t xml:space="preserve"> problems to</w:t>
      </w:r>
      <w:r w:rsidR="006D3DBE">
        <w:rPr>
          <w:rFonts w:ascii="Times New Roman" w:hAnsi="Times New Roman"/>
          <w:bCs/>
          <w:color w:val="auto"/>
          <w:sz w:val="22"/>
        </w:rPr>
        <w:t xml:space="preserve"> </w:t>
      </w:r>
      <w:r w:rsidRPr="00D175BC">
        <w:rPr>
          <w:rFonts w:ascii="Times New Roman" w:hAnsi="Times New Roman"/>
          <w:bCs/>
          <w:color w:val="auto"/>
          <w:sz w:val="22"/>
        </w:rPr>
        <w:t xml:space="preserve">expect in </w:t>
      </w:r>
      <w:r>
        <w:rPr>
          <w:rFonts w:ascii="Times New Roman" w:hAnsi="Times New Roman"/>
          <w:bCs/>
          <w:color w:val="auto"/>
          <w:sz w:val="22"/>
        </w:rPr>
        <w:t xml:space="preserve">both </w:t>
      </w:r>
      <w:r w:rsidRPr="00D175BC">
        <w:rPr>
          <w:rFonts w:ascii="Times New Roman" w:hAnsi="Times New Roman"/>
          <w:bCs/>
          <w:color w:val="auto"/>
          <w:sz w:val="22"/>
        </w:rPr>
        <w:t xml:space="preserve">private </w:t>
      </w:r>
      <w:r>
        <w:rPr>
          <w:rFonts w:ascii="Times New Roman" w:hAnsi="Times New Roman"/>
          <w:bCs/>
          <w:color w:val="auto"/>
          <w:sz w:val="22"/>
        </w:rPr>
        <w:t>and</w:t>
      </w:r>
      <w:r w:rsidRPr="00D175BC">
        <w:rPr>
          <w:rFonts w:ascii="Times New Roman" w:hAnsi="Times New Roman"/>
          <w:bCs/>
          <w:color w:val="auto"/>
          <w:sz w:val="22"/>
        </w:rPr>
        <w:t xml:space="preserve"> public sector in countries where funds for chillers replacements are</w:t>
      </w:r>
      <w:r w:rsidR="00B93D1D">
        <w:rPr>
          <w:rFonts w:ascii="Times New Roman" w:hAnsi="Times New Roman"/>
          <w:bCs/>
          <w:color w:val="auto"/>
          <w:sz w:val="22"/>
        </w:rPr>
        <w:t xml:space="preserve"> scarce.</w:t>
      </w:r>
    </w:p>
    <w:p w14:paraId="28D99B1B" w14:textId="0E27079E" w:rsidR="00A95EDC" w:rsidRDefault="00A95EDC" w:rsidP="00C03A87">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This report analyses the findings of the field </w:t>
      </w:r>
      <w:r w:rsidR="00B93D1D">
        <w:rPr>
          <w:rFonts w:ascii="Times New Roman" w:hAnsi="Times New Roman"/>
          <w:bCs/>
          <w:color w:val="auto"/>
          <w:sz w:val="22"/>
        </w:rPr>
        <w:t>mission</w:t>
      </w:r>
      <w:r w:rsidRPr="00D175BC">
        <w:rPr>
          <w:rFonts w:ascii="Times New Roman" w:hAnsi="Times New Roman"/>
          <w:bCs/>
          <w:color w:val="auto"/>
          <w:sz w:val="22"/>
        </w:rPr>
        <w:t xml:space="preserve"> in Brazil. An evaluation team composed an independent consultant </w:t>
      </w:r>
      <w:r>
        <w:rPr>
          <w:rFonts w:ascii="Times New Roman" w:hAnsi="Times New Roman"/>
          <w:bCs/>
          <w:color w:val="auto"/>
          <w:sz w:val="22"/>
        </w:rPr>
        <w:t xml:space="preserve">and the </w:t>
      </w:r>
      <w:r w:rsidR="00B93D1D">
        <w:rPr>
          <w:rFonts w:ascii="Times New Roman" w:hAnsi="Times New Roman"/>
          <w:bCs/>
          <w:color w:val="auto"/>
          <w:sz w:val="22"/>
        </w:rPr>
        <w:t>SMEO</w:t>
      </w:r>
      <w:r w:rsidRPr="00D175BC">
        <w:rPr>
          <w:rFonts w:ascii="Times New Roman" w:hAnsi="Times New Roman"/>
          <w:bCs/>
          <w:color w:val="auto"/>
          <w:sz w:val="22"/>
        </w:rPr>
        <w:t xml:space="preserve"> visited all four locations included in the conversion project. The team collected information through direct observation and discussions with the building </w:t>
      </w:r>
      <w:r w:rsidR="00B93D1D">
        <w:rPr>
          <w:rFonts w:ascii="Times New Roman" w:hAnsi="Times New Roman"/>
          <w:bCs/>
          <w:color w:val="auto"/>
          <w:sz w:val="22"/>
        </w:rPr>
        <w:t xml:space="preserve">managers, the </w:t>
      </w:r>
      <w:r w:rsidRPr="00D175BC">
        <w:rPr>
          <w:rFonts w:ascii="Times New Roman" w:hAnsi="Times New Roman"/>
          <w:bCs/>
          <w:color w:val="auto"/>
          <w:sz w:val="22"/>
        </w:rPr>
        <w:t>National Ozone Unit</w:t>
      </w:r>
      <w:r w:rsidR="00B93D1D">
        <w:rPr>
          <w:rFonts w:ascii="Times New Roman" w:hAnsi="Times New Roman"/>
          <w:bCs/>
          <w:color w:val="auto"/>
          <w:sz w:val="22"/>
        </w:rPr>
        <w:t xml:space="preserve"> (NOU</w:t>
      </w:r>
      <w:ins w:id="1" w:author="Magna Leite Luduvice" w:date="2017-07-19T16:01:00Z">
        <w:r w:rsidR="007F1944">
          <w:rPr>
            <w:rFonts w:ascii="Times New Roman" w:hAnsi="Times New Roman"/>
            <w:bCs/>
            <w:color w:val="auto"/>
            <w:sz w:val="22"/>
          </w:rPr>
          <w:t>/</w:t>
        </w:r>
      </w:ins>
      <w:del w:id="2" w:author="Magna Leite Luduvice" w:date="2017-07-19T16:00:00Z">
        <w:r w:rsidRPr="00D175BC" w:rsidDel="007F1944">
          <w:rPr>
            <w:rFonts w:ascii="Times New Roman" w:hAnsi="Times New Roman"/>
            <w:bCs/>
            <w:color w:val="auto"/>
            <w:sz w:val="22"/>
          </w:rPr>
          <w:delText xml:space="preserve">), </w:delText>
        </w:r>
      </w:del>
      <w:del w:id="3" w:author="Magna Leite Luduvice" w:date="2017-07-19T16:19:00Z">
        <w:r w:rsidR="00E60050" w:rsidDel="005D3D44">
          <w:rPr>
            <w:rFonts w:ascii="Times New Roman" w:hAnsi="Times New Roman"/>
            <w:bCs/>
            <w:color w:val="auto"/>
            <w:sz w:val="22"/>
          </w:rPr>
          <w:delText>the</w:delText>
        </w:r>
      </w:del>
      <w:r w:rsidR="00E60050">
        <w:rPr>
          <w:rFonts w:ascii="Times New Roman" w:hAnsi="Times New Roman"/>
          <w:bCs/>
          <w:color w:val="auto"/>
          <w:sz w:val="22"/>
        </w:rPr>
        <w:t xml:space="preserve"> </w:t>
      </w:r>
      <w:r>
        <w:rPr>
          <w:rFonts w:ascii="Times New Roman" w:hAnsi="Times New Roman"/>
          <w:bCs/>
          <w:color w:val="auto"/>
          <w:sz w:val="22"/>
        </w:rPr>
        <w:t>Ministry of Environment (</w:t>
      </w:r>
      <w:r w:rsidRPr="00D175BC">
        <w:rPr>
          <w:rFonts w:ascii="Times New Roman" w:hAnsi="Times New Roman"/>
          <w:bCs/>
          <w:color w:val="auto"/>
          <w:sz w:val="22"/>
        </w:rPr>
        <w:t>MMA</w:t>
      </w:r>
      <w:r>
        <w:rPr>
          <w:rFonts w:ascii="Times New Roman" w:hAnsi="Times New Roman"/>
          <w:bCs/>
          <w:color w:val="auto"/>
          <w:sz w:val="22"/>
        </w:rPr>
        <w:t>)</w:t>
      </w:r>
      <w:r w:rsidRPr="00D175BC">
        <w:rPr>
          <w:rFonts w:ascii="Times New Roman" w:hAnsi="Times New Roman"/>
          <w:bCs/>
          <w:color w:val="auto"/>
          <w:sz w:val="22"/>
        </w:rPr>
        <w:t xml:space="preserve">, UNDP </w:t>
      </w:r>
      <w:r w:rsidR="00B93D1D">
        <w:rPr>
          <w:rFonts w:ascii="Times New Roman" w:hAnsi="Times New Roman"/>
          <w:bCs/>
          <w:color w:val="auto"/>
          <w:sz w:val="22"/>
        </w:rPr>
        <w:t>Brazil</w:t>
      </w:r>
      <w:r w:rsidR="00E60050">
        <w:rPr>
          <w:rFonts w:ascii="Times New Roman" w:hAnsi="Times New Roman"/>
          <w:bCs/>
          <w:color w:val="auto"/>
          <w:sz w:val="22"/>
        </w:rPr>
        <w:t>,</w:t>
      </w:r>
      <w:r w:rsidRPr="00D175BC">
        <w:rPr>
          <w:rFonts w:ascii="Times New Roman" w:hAnsi="Times New Roman"/>
          <w:bCs/>
          <w:color w:val="auto"/>
          <w:sz w:val="22"/>
        </w:rPr>
        <w:t xml:space="preserve"> authorities of Brazil RAC Association and </w:t>
      </w:r>
      <w:r w:rsidR="00E60050">
        <w:rPr>
          <w:rFonts w:ascii="Times New Roman" w:hAnsi="Times New Roman"/>
          <w:bCs/>
          <w:color w:val="auto"/>
          <w:sz w:val="22"/>
        </w:rPr>
        <w:t xml:space="preserve">the company </w:t>
      </w:r>
      <w:r w:rsidRPr="00D175BC">
        <w:rPr>
          <w:rFonts w:ascii="Times New Roman" w:hAnsi="Times New Roman"/>
          <w:bCs/>
          <w:color w:val="auto"/>
          <w:sz w:val="22"/>
        </w:rPr>
        <w:t>Somar Eng.</w:t>
      </w:r>
      <w:r>
        <w:rPr>
          <w:rFonts w:ascii="Times New Roman" w:hAnsi="Times New Roman"/>
          <w:bCs/>
          <w:color w:val="auto"/>
          <w:sz w:val="22"/>
        </w:rPr>
        <w:t xml:space="preserve"> The list of</w:t>
      </w:r>
      <w:r w:rsidR="006D3DBE">
        <w:rPr>
          <w:rFonts w:ascii="Times New Roman" w:hAnsi="Times New Roman"/>
          <w:bCs/>
          <w:color w:val="auto"/>
          <w:sz w:val="22"/>
        </w:rPr>
        <w:t xml:space="preserve"> </w:t>
      </w:r>
      <w:r w:rsidRPr="00D175BC">
        <w:rPr>
          <w:rFonts w:ascii="Times New Roman" w:hAnsi="Times New Roman"/>
          <w:bCs/>
          <w:color w:val="auto"/>
          <w:sz w:val="22"/>
        </w:rPr>
        <w:t>meetings and contacts i</w:t>
      </w:r>
      <w:r w:rsidR="00B93D1D">
        <w:rPr>
          <w:rFonts w:ascii="Times New Roman" w:hAnsi="Times New Roman"/>
          <w:bCs/>
          <w:color w:val="auto"/>
          <w:sz w:val="22"/>
        </w:rPr>
        <w:t>s annexed to the report (Annex II</w:t>
      </w:r>
      <w:r w:rsidRPr="00D175BC">
        <w:rPr>
          <w:rFonts w:ascii="Times New Roman" w:hAnsi="Times New Roman"/>
          <w:bCs/>
          <w:color w:val="auto"/>
          <w:sz w:val="22"/>
        </w:rPr>
        <w:t>)</w:t>
      </w:r>
      <w:r w:rsidR="00B93D1D">
        <w:rPr>
          <w:rFonts w:ascii="Times New Roman" w:hAnsi="Times New Roman"/>
          <w:bCs/>
          <w:color w:val="auto"/>
          <w:sz w:val="22"/>
        </w:rPr>
        <w:t>.</w:t>
      </w:r>
    </w:p>
    <w:p w14:paraId="3F20364C" w14:textId="77777777" w:rsidR="00A95EDC" w:rsidRPr="00D175BC" w:rsidRDefault="00A95EDC" w:rsidP="00941CF1">
      <w:pPr>
        <w:pStyle w:val="PargrafodaLista"/>
        <w:tabs>
          <w:tab w:val="left" w:pos="90"/>
        </w:tabs>
        <w:spacing w:after="240"/>
        <w:ind w:left="0"/>
        <w:contextualSpacing w:val="0"/>
        <w:jc w:val="both"/>
        <w:rPr>
          <w:rFonts w:ascii="Times New Roman" w:hAnsi="Times New Roman"/>
          <w:b/>
          <w:bCs/>
          <w:color w:val="auto"/>
          <w:sz w:val="22"/>
        </w:rPr>
      </w:pPr>
      <w:r w:rsidRPr="00D175BC">
        <w:rPr>
          <w:rFonts w:ascii="Times New Roman" w:hAnsi="Times New Roman"/>
          <w:b/>
          <w:bCs/>
          <w:color w:val="auto"/>
          <w:sz w:val="22"/>
        </w:rPr>
        <w:t xml:space="preserve">Background </w:t>
      </w:r>
    </w:p>
    <w:p w14:paraId="51CFD321" w14:textId="77777777" w:rsidR="00A95EDC" w:rsidRPr="00D24E26" w:rsidRDefault="00A95EDC" w:rsidP="00B93D1D">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i/>
          <w:color w:val="auto"/>
          <w:sz w:val="22"/>
        </w:rPr>
      </w:pPr>
      <w:r>
        <w:rPr>
          <w:rFonts w:ascii="Times New Roman" w:hAnsi="Times New Roman"/>
          <w:bCs/>
          <w:color w:val="auto"/>
          <w:sz w:val="22"/>
        </w:rPr>
        <w:t>In 2005 at its 47</w:t>
      </w:r>
      <w:r w:rsidRPr="00B93D1D">
        <w:rPr>
          <w:rFonts w:ascii="Times New Roman" w:hAnsi="Times New Roman"/>
          <w:bCs/>
          <w:color w:val="auto"/>
          <w:sz w:val="22"/>
          <w:vertAlign w:val="superscript"/>
        </w:rPr>
        <w:t>th</w:t>
      </w:r>
      <w:r w:rsidR="00B93D1D">
        <w:rPr>
          <w:rFonts w:ascii="Times New Roman" w:hAnsi="Times New Roman"/>
          <w:bCs/>
          <w:color w:val="auto"/>
          <w:sz w:val="22"/>
        </w:rPr>
        <w:t xml:space="preserve"> m</w:t>
      </w:r>
      <w:r>
        <w:rPr>
          <w:rFonts w:ascii="Times New Roman" w:hAnsi="Times New Roman"/>
          <w:bCs/>
          <w:color w:val="auto"/>
          <w:sz w:val="22"/>
        </w:rPr>
        <w:t xml:space="preserve">eeting </w:t>
      </w:r>
      <w:r w:rsidRPr="00D175BC">
        <w:rPr>
          <w:rFonts w:ascii="Times New Roman" w:hAnsi="Times New Roman"/>
          <w:bCs/>
          <w:color w:val="auto"/>
          <w:sz w:val="22"/>
        </w:rPr>
        <w:t xml:space="preserve">the Executive Committee </w:t>
      </w:r>
      <w:r w:rsidR="00B93D1D">
        <w:rPr>
          <w:rFonts w:ascii="Times New Roman" w:hAnsi="Times New Roman"/>
          <w:bCs/>
          <w:color w:val="auto"/>
          <w:sz w:val="22"/>
        </w:rPr>
        <w:t>approved US</w:t>
      </w:r>
      <w:r w:rsidRPr="00D175BC">
        <w:rPr>
          <w:rFonts w:ascii="Times New Roman" w:hAnsi="Times New Roman"/>
          <w:bCs/>
          <w:color w:val="auto"/>
          <w:sz w:val="22"/>
        </w:rPr>
        <w:t xml:space="preserve"> </w:t>
      </w:r>
      <w:r w:rsidR="00B93D1D">
        <w:rPr>
          <w:rFonts w:ascii="Times New Roman" w:hAnsi="Times New Roman"/>
          <w:bCs/>
          <w:color w:val="auto"/>
          <w:sz w:val="22"/>
        </w:rPr>
        <w:t>$</w:t>
      </w:r>
      <w:r w:rsidRPr="00D175BC">
        <w:rPr>
          <w:rFonts w:ascii="Times New Roman" w:hAnsi="Times New Roman"/>
          <w:bCs/>
          <w:color w:val="auto"/>
          <w:sz w:val="22"/>
        </w:rPr>
        <w:t xml:space="preserve">1 million for the </w:t>
      </w:r>
      <w:r>
        <w:rPr>
          <w:rFonts w:ascii="Times New Roman" w:hAnsi="Times New Roman"/>
          <w:bCs/>
          <w:color w:val="auto"/>
          <w:sz w:val="22"/>
        </w:rPr>
        <w:t>i</w:t>
      </w:r>
      <w:r w:rsidRPr="00D175BC">
        <w:rPr>
          <w:rFonts w:ascii="Times New Roman" w:hAnsi="Times New Roman"/>
          <w:bCs/>
          <w:color w:val="auto"/>
          <w:sz w:val="22"/>
        </w:rPr>
        <w:t>mplementation of the “Demonstration project for integrated management in the Chiller subsector in Brazil, with emphasis on the application of energy efficient, CFC free technologies for the replacement of CFC-based chillers”</w:t>
      </w:r>
      <w:r w:rsidRPr="00F17BBA">
        <w:rPr>
          <w:rFonts w:ascii="Times New Roman" w:hAnsi="Times New Roman"/>
          <w:color w:val="auto"/>
          <w:sz w:val="22"/>
          <w:lang w:eastAsia="es-ES"/>
        </w:rPr>
        <w:t xml:space="preserve"> </w:t>
      </w:r>
      <w:r w:rsidR="00B93D1D">
        <w:rPr>
          <w:rFonts w:ascii="Times New Roman" w:hAnsi="Times New Roman"/>
          <w:bCs/>
          <w:color w:val="auto"/>
          <w:sz w:val="22"/>
        </w:rPr>
        <w:t>(Annex III)</w:t>
      </w:r>
      <w:r w:rsidRPr="00D175BC">
        <w:rPr>
          <w:rFonts w:ascii="Times New Roman" w:hAnsi="Times New Roman"/>
          <w:bCs/>
          <w:color w:val="auto"/>
          <w:sz w:val="22"/>
        </w:rPr>
        <w:t>. This demonstration project was approved conditional on the provision of matching funds for implementation of all other activities related to the improvement of energy efficiency in buildings</w:t>
      </w:r>
      <w:r w:rsidR="00E60050">
        <w:rPr>
          <w:rFonts w:ascii="Times New Roman" w:hAnsi="Times New Roman"/>
          <w:bCs/>
          <w:color w:val="auto"/>
          <w:sz w:val="22"/>
        </w:rPr>
        <w:t>.</w:t>
      </w:r>
      <w:r w:rsidR="006D3DBE">
        <w:rPr>
          <w:rFonts w:ascii="Times New Roman" w:hAnsi="Times New Roman"/>
          <w:bCs/>
          <w:color w:val="auto"/>
          <w:sz w:val="22"/>
        </w:rPr>
        <w:t xml:space="preserve"> </w:t>
      </w:r>
      <w:r w:rsidR="00E60050">
        <w:rPr>
          <w:rFonts w:ascii="Times New Roman" w:hAnsi="Times New Roman"/>
          <w:bCs/>
          <w:color w:val="auto"/>
          <w:sz w:val="22"/>
        </w:rPr>
        <w:t xml:space="preserve">It aimed at replacing at least 12 chillers. </w:t>
      </w:r>
    </w:p>
    <w:p w14:paraId="2CE38ACE" w14:textId="77777777" w:rsidR="00A95EDC" w:rsidRPr="0079417B" w:rsidRDefault="00A95EDC" w:rsidP="0079417B">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color w:val="auto"/>
          <w:szCs w:val="20"/>
          <w:lang w:eastAsia="es-ES"/>
        </w:rPr>
      </w:pPr>
      <w:r w:rsidRPr="0079417B">
        <w:rPr>
          <w:rFonts w:ascii="Times New Roman" w:hAnsi="Times New Roman"/>
          <w:bCs/>
          <w:color w:val="auto"/>
          <w:sz w:val="22"/>
        </w:rPr>
        <w:t>The</w:t>
      </w:r>
      <w:r>
        <w:rPr>
          <w:rFonts w:ascii="Times New Roman" w:hAnsi="Times New Roman"/>
          <w:color w:val="auto"/>
          <w:sz w:val="22"/>
          <w:lang w:eastAsia="es-ES"/>
        </w:rPr>
        <w:t xml:space="preserve"> co-funding was ensured by</w:t>
      </w:r>
      <w:r w:rsidR="006D3DBE">
        <w:rPr>
          <w:rFonts w:ascii="Times New Roman" w:hAnsi="Times New Roman"/>
          <w:color w:val="auto"/>
          <w:sz w:val="22"/>
          <w:lang w:eastAsia="es-ES"/>
        </w:rPr>
        <w:t xml:space="preserve"> </w:t>
      </w:r>
      <w:r>
        <w:rPr>
          <w:rFonts w:ascii="Times New Roman" w:hAnsi="Times New Roman"/>
          <w:color w:val="auto"/>
          <w:sz w:val="22"/>
          <w:lang w:eastAsia="es-ES"/>
        </w:rPr>
        <w:t>the Global Environment Facility (GEF) which was funding a larger project, executed by UNDP</w:t>
      </w:r>
      <w:r w:rsidR="0079417B">
        <w:rPr>
          <w:rFonts w:ascii="Times New Roman" w:hAnsi="Times New Roman"/>
          <w:color w:val="auto"/>
          <w:sz w:val="22"/>
          <w:lang w:eastAsia="es-ES"/>
        </w:rPr>
        <w:t>:</w:t>
      </w:r>
      <w:r w:rsidR="006D3DBE">
        <w:rPr>
          <w:rFonts w:ascii="Times New Roman" w:hAnsi="Times New Roman"/>
          <w:color w:val="auto"/>
          <w:sz w:val="22"/>
          <w:lang w:eastAsia="es-ES"/>
        </w:rPr>
        <w:t xml:space="preserve"> </w:t>
      </w:r>
      <w:r w:rsidRPr="00D175BC">
        <w:rPr>
          <w:rFonts w:ascii="Times New Roman" w:hAnsi="Times New Roman"/>
          <w:bCs/>
          <w:color w:val="auto"/>
          <w:sz w:val="22"/>
        </w:rPr>
        <w:t xml:space="preserve">‘Market Transformation for Energy Efficiency in Brazil’ </w:t>
      </w:r>
      <w:r>
        <w:rPr>
          <w:rFonts w:ascii="Times New Roman" w:hAnsi="Times New Roman"/>
          <w:color w:val="auto"/>
          <w:sz w:val="22"/>
          <w:lang w:eastAsia="es-ES"/>
        </w:rPr>
        <w:t>(</w:t>
      </w:r>
      <w:r w:rsidRPr="00D175BC">
        <w:rPr>
          <w:rFonts w:ascii="Times New Roman" w:hAnsi="Times New Roman"/>
          <w:bCs/>
          <w:color w:val="auto"/>
          <w:sz w:val="22"/>
        </w:rPr>
        <w:t>(UNDP/BRA/09/G31</w:t>
      </w:r>
      <w:r w:rsidR="00E60050" w:rsidRPr="00D175BC">
        <w:rPr>
          <w:rFonts w:ascii="Times New Roman" w:hAnsi="Times New Roman"/>
          <w:bCs/>
          <w:color w:val="auto"/>
          <w:sz w:val="22"/>
        </w:rPr>
        <w:t>)</w:t>
      </w:r>
      <w:r w:rsidR="00E60050">
        <w:rPr>
          <w:rFonts w:ascii="Times New Roman" w:hAnsi="Times New Roman"/>
          <w:bCs/>
          <w:color w:val="auto"/>
          <w:sz w:val="22"/>
        </w:rPr>
        <w:t xml:space="preserve"> and by the Inter</w:t>
      </w:r>
      <w:r w:rsidR="0079417B">
        <w:rPr>
          <w:rFonts w:ascii="Times New Roman" w:hAnsi="Times New Roman"/>
          <w:bCs/>
          <w:color w:val="auto"/>
          <w:sz w:val="22"/>
        </w:rPr>
        <w:t>-A</w:t>
      </w:r>
      <w:r w:rsidR="00E60050">
        <w:rPr>
          <w:rFonts w:ascii="Times New Roman" w:hAnsi="Times New Roman"/>
          <w:bCs/>
          <w:color w:val="auto"/>
          <w:sz w:val="22"/>
        </w:rPr>
        <w:t>merican Development Bank (IDB)</w:t>
      </w:r>
      <w:r w:rsidR="0079417B">
        <w:rPr>
          <w:rFonts w:ascii="Times New Roman" w:hAnsi="Times New Roman"/>
          <w:bCs/>
          <w:color w:val="auto"/>
          <w:sz w:val="22"/>
        </w:rPr>
        <w:t>.</w:t>
      </w:r>
    </w:p>
    <w:p w14:paraId="3050D74E" w14:textId="77777777" w:rsidR="00A95EDC" w:rsidRDefault="00A95EDC" w:rsidP="00C03A87">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3D67D9">
        <w:rPr>
          <w:rFonts w:ascii="Times New Roman" w:hAnsi="Times New Roman"/>
          <w:bCs/>
          <w:color w:val="auto"/>
          <w:sz w:val="22"/>
        </w:rPr>
        <w:t>This</w:t>
      </w:r>
      <w:r w:rsidR="00E60050">
        <w:rPr>
          <w:rFonts w:ascii="Times New Roman" w:hAnsi="Times New Roman"/>
          <w:bCs/>
          <w:color w:val="auto"/>
          <w:sz w:val="22"/>
        </w:rPr>
        <w:t xml:space="preserve"> GEF</w:t>
      </w:r>
      <w:r w:rsidR="006D3DBE">
        <w:rPr>
          <w:rFonts w:ascii="Times New Roman" w:hAnsi="Times New Roman"/>
          <w:bCs/>
          <w:color w:val="auto"/>
          <w:sz w:val="22"/>
        </w:rPr>
        <w:t xml:space="preserve"> </w:t>
      </w:r>
      <w:r w:rsidRPr="003D67D9">
        <w:rPr>
          <w:rFonts w:ascii="Times New Roman" w:hAnsi="Times New Roman"/>
          <w:bCs/>
          <w:color w:val="auto"/>
          <w:sz w:val="22"/>
        </w:rPr>
        <w:t>project</w:t>
      </w:r>
      <w:r w:rsidR="006D3DBE">
        <w:rPr>
          <w:rFonts w:ascii="Times New Roman" w:hAnsi="Times New Roman"/>
          <w:bCs/>
          <w:color w:val="auto"/>
          <w:sz w:val="22"/>
        </w:rPr>
        <w:t xml:space="preserve"> </w:t>
      </w:r>
      <w:r w:rsidRPr="003D67D9">
        <w:rPr>
          <w:rFonts w:ascii="Times New Roman" w:hAnsi="Times New Roman"/>
          <w:bCs/>
          <w:color w:val="auto"/>
          <w:sz w:val="22"/>
        </w:rPr>
        <w:t>ha</w:t>
      </w:r>
      <w:r>
        <w:rPr>
          <w:rFonts w:ascii="Times New Roman" w:hAnsi="Times New Roman"/>
          <w:bCs/>
          <w:color w:val="auto"/>
          <w:sz w:val="22"/>
        </w:rPr>
        <w:t>d</w:t>
      </w:r>
      <w:r w:rsidRPr="003D67D9">
        <w:rPr>
          <w:rFonts w:ascii="Times New Roman" w:hAnsi="Times New Roman"/>
          <w:bCs/>
          <w:color w:val="auto"/>
          <w:sz w:val="22"/>
        </w:rPr>
        <w:t xml:space="preserve"> the overall objective to influence, transform, and develop the market for the operation of </w:t>
      </w:r>
      <w:r w:rsidR="00E60050">
        <w:rPr>
          <w:rFonts w:ascii="Times New Roman" w:hAnsi="Times New Roman"/>
          <w:bCs/>
          <w:color w:val="auto"/>
          <w:sz w:val="22"/>
        </w:rPr>
        <w:t>e</w:t>
      </w:r>
      <w:r w:rsidRPr="003D67D9">
        <w:rPr>
          <w:rFonts w:ascii="Times New Roman" w:hAnsi="Times New Roman"/>
          <w:bCs/>
          <w:color w:val="auto"/>
          <w:sz w:val="22"/>
        </w:rPr>
        <w:t xml:space="preserve">nergy </w:t>
      </w:r>
      <w:r w:rsidR="006D3DBE">
        <w:rPr>
          <w:rFonts w:ascii="Times New Roman" w:hAnsi="Times New Roman"/>
          <w:bCs/>
          <w:color w:val="auto"/>
          <w:sz w:val="22"/>
        </w:rPr>
        <w:t>e</w:t>
      </w:r>
      <w:r w:rsidRPr="003D67D9">
        <w:rPr>
          <w:rFonts w:ascii="Times New Roman" w:hAnsi="Times New Roman"/>
          <w:bCs/>
          <w:color w:val="auto"/>
          <w:sz w:val="22"/>
        </w:rPr>
        <w:t>fficiency</w:t>
      </w:r>
      <w:r w:rsidR="00E60050">
        <w:rPr>
          <w:rFonts w:ascii="Times New Roman" w:hAnsi="Times New Roman"/>
          <w:bCs/>
          <w:color w:val="auto"/>
          <w:sz w:val="22"/>
        </w:rPr>
        <w:t xml:space="preserve"> </w:t>
      </w:r>
      <w:r w:rsidRPr="003D67D9">
        <w:rPr>
          <w:rFonts w:ascii="Times New Roman" w:hAnsi="Times New Roman"/>
          <w:bCs/>
          <w:color w:val="auto"/>
          <w:sz w:val="22"/>
        </w:rPr>
        <w:t>in</w:t>
      </w:r>
      <w:r w:rsidR="00E60050">
        <w:rPr>
          <w:rFonts w:ascii="Times New Roman" w:hAnsi="Times New Roman"/>
          <w:bCs/>
          <w:color w:val="auto"/>
          <w:sz w:val="22"/>
        </w:rPr>
        <w:t xml:space="preserve"> various b</w:t>
      </w:r>
      <w:r w:rsidRPr="003D67D9">
        <w:rPr>
          <w:rFonts w:ascii="Times New Roman" w:hAnsi="Times New Roman"/>
          <w:bCs/>
          <w:color w:val="auto"/>
          <w:sz w:val="22"/>
        </w:rPr>
        <w:t xml:space="preserve">uildings in Brazil, leading to more sustainable and less carbon-intensive consumption, creating at the same time warranty mechanism models in order to facilitate </w:t>
      </w:r>
      <w:r w:rsidR="00E60050">
        <w:rPr>
          <w:rFonts w:ascii="Times New Roman" w:hAnsi="Times New Roman"/>
          <w:bCs/>
          <w:color w:val="auto"/>
          <w:sz w:val="22"/>
        </w:rPr>
        <w:t>obtaining</w:t>
      </w:r>
      <w:r w:rsidRPr="003D67D9">
        <w:rPr>
          <w:rFonts w:ascii="Times New Roman" w:hAnsi="Times New Roman"/>
          <w:bCs/>
          <w:color w:val="auto"/>
          <w:sz w:val="22"/>
        </w:rPr>
        <w:t xml:space="preserve"> funds from banks or other funding institutions.</w:t>
      </w:r>
      <w:r w:rsidR="006D3DBE">
        <w:rPr>
          <w:rFonts w:ascii="Times New Roman" w:hAnsi="Times New Roman"/>
          <w:bCs/>
          <w:color w:val="auto"/>
          <w:sz w:val="22"/>
        </w:rPr>
        <w:t xml:space="preserve"> </w:t>
      </w:r>
      <w:r>
        <w:rPr>
          <w:rFonts w:ascii="Times New Roman" w:hAnsi="Times New Roman"/>
          <w:bCs/>
          <w:color w:val="auto"/>
          <w:sz w:val="22"/>
        </w:rPr>
        <w:t>The project</w:t>
      </w:r>
      <w:r w:rsidR="006D3DBE">
        <w:rPr>
          <w:rFonts w:ascii="Times New Roman" w:hAnsi="Times New Roman"/>
          <w:bCs/>
          <w:color w:val="auto"/>
          <w:sz w:val="22"/>
        </w:rPr>
        <w:t xml:space="preserve"> </w:t>
      </w:r>
      <w:r>
        <w:rPr>
          <w:rFonts w:ascii="Times New Roman" w:hAnsi="Times New Roman"/>
          <w:bCs/>
          <w:color w:val="auto"/>
          <w:sz w:val="22"/>
        </w:rPr>
        <w:t>BRA/09/G31 had</w:t>
      </w:r>
      <w:r w:rsidR="0079417B">
        <w:rPr>
          <w:rFonts w:ascii="Times New Roman" w:hAnsi="Times New Roman"/>
          <w:bCs/>
          <w:color w:val="auto"/>
          <w:sz w:val="22"/>
        </w:rPr>
        <w:t xml:space="preserve"> six outcomes (see Annex IV</w:t>
      </w:r>
      <w:r w:rsidRPr="003D67D9">
        <w:rPr>
          <w:rFonts w:ascii="Times New Roman" w:hAnsi="Times New Roman"/>
          <w:bCs/>
          <w:color w:val="auto"/>
          <w:sz w:val="22"/>
        </w:rPr>
        <w:t xml:space="preserve">). Outcome 3 </w:t>
      </w:r>
      <w:r>
        <w:rPr>
          <w:rFonts w:ascii="Times New Roman" w:hAnsi="Times New Roman"/>
          <w:bCs/>
          <w:color w:val="auto"/>
          <w:sz w:val="22"/>
        </w:rPr>
        <w:t xml:space="preserve">included the </w:t>
      </w:r>
      <w:r w:rsidRPr="003D67D9">
        <w:rPr>
          <w:rFonts w:ascii="Times New Roman" w:hAnsi="Times New Roman"/>
          <w:bCs/>
          <w:color w:val="auto"/>
          <w:sz w:val="22"/>
        </w:rPr>
        <w:t xml:space="preserve">activities </w:t>
      </w:r>
      <w:r>
        <w:rPr>
          <w:rFonts w:ascii="Times New Roman" w:hAnsi="Times New Roman"/>
          <w:bCs/>
          <w:color w:val="auto"/>
          <w:sz w:val="22"/>
        </w:rPr>
        <w:t>of the</w:t>
      </w:r>
      <w:r w:rsidRPr="003D67D9">
        <w:rPr>
          <w:rFonts w:ascii="Times New Roman" w:hAnsi="Times New Roman"/>
          <w:bCs/>
          <w:color w:val="auto"/>
          <w:sz w:val="22"/>
        </w:rPr>
        <w:t xml:space="preserve"> Montreal Protocol project for the replacing of CFC</w:t>
      </w:r>
      <w:r w:rsidR="0079417B">
        <w:rPr>
          <w:rFonts w:ascii="Times New Roman" w:hAnsi="Times New Roman"/>
          <w:bCs/>
          <w:color w:val="auto"/>
          <w:sz w:val="22"/>
        </w:rPr>
        <w:t>s</w:t>
      </w:r>
      <w:r w:rsidRPr="003D67D9">
        <w:rPr>
          <w:rFonts w:ascii="Times New Roman" w:hAnsi="Times New Roman"/>
          <w:bCs/>
          <w:color w:val="auto"/>
          <w:sz w:val="22"/>
        </w:rPr>
        <w:t xml:space="preserve"> in energy inefficient chillers whose refrigerant has</w:t>
      </w:r>
      <w:r w:rsidR="0079417B">
        <w:rPr>
          <w:rFonts w:ascii="Times New Roman" w:hAnsi="Times New Roman"/>
          <w:bCs/>
          <w:color w:val="auto"/>
          <w:sz w:val="22"/>
        </w:rPr>
        <w:t xml:space="preserve"> high ozone depleting </w:t>
      </w:r>
      <w:r w:rsidR="0079417B">
        <w:rPr>
          <w:rFonts w:ascii="Times New Roman" w:hAnsi="Times New Roman"/>
          <w:bCs/>
          <w:color w:val="auto"/>
          <w:sz w:val="22"/>
        </w:rPr>
        <w:lastRenderedPageBreak/>
        <w:t>potential </w:t>
      </w:r>
      <w:r w:rsidRPr="003D67D9">
        <w:rPr>
          <w:rFonts w:ascii="Times New Roman" w:hAnsi="Times New Roman"/>
          <w:bCs/>
          <w:color w:val="auto"/>
          <w:sz w:val="22"/>
        </w:rPr>
        <w:t>(ODP) and global warming potential (GWP). The project was atypical for Brazil as</w:t>
      </w:r>
      <w:r>
        <w:rPr>
          <w:rFonts w:ascii="Times New Roman" w:hAnsi="Times New Roman"/>
          <w:bCs/>
          <w:color w:val="auto"/>
          <w:sz w:val="22"/>
        </w:rPr>
        <w:t xml:space="preserve"> </w:t>
      </w:r>
      <w:r w:rsidRPr="003D67D9">
        <w:rPr>
          <w:rFonts w:ascii="Times New Roman" w:hAnsi="Times New Roman"/>
          <w:bCs/>
          <w:color w:val="auto"/>
          <w:sz w:val="22"/>
        </w:rPr>
        <w:t xml:space="preserve">it was the first one focused on </w:t>
      </w:r>
      <w:r w:rsidR="0079417B">
        <w:rPr>
          <w:rFonts w:ascii="Times New Roman" w:hAnsi="Times New Roman"/>
          <w:bCs/>
          <w:color w:val="auto"/>
          <w:sz w:val="22"/>
        </w:rPr>
        <w:t>e</w:t>
      </w:r>
      <w:r w:rsidR="0079417B" w:rsidRPr="003D67D9">
        <w:rPr>
          <w:rFonts w:ascii="Times New Roman" w:hAnsi="Times New Roman"/>
          <w:bCs/>
          <w:color w:val="auto"/>
          <w:sz w:val="22"/>
        </w:rPr>
        <w:t xml:space="preserve">nergy </w:t>
      </w:r>
      <w:r w:rsidR="0079417B">
        <w:rPr>
          <w:rFonts w:ascii="Times New Roman" w:hAnsi="Times New Roman"/>
          <w:bCs/>
          <w:color w:val="auto"/>
          <w:sz w:val="22"/>
        </w:rPr>
        <w:t>e</w:t>
      </w:r>
      <w:r w:rsidR="0079417B" w:rsidRPr="003D67D9">
        <w:rPr>
          <w:rFonts w:ascii="Times New Roman" w:hAnsi="Times New Roman"/>
          <w:bCs/>
          <w:color w:val="auto"/>
          <w:sz w:val="22"/>
        </w:rPr>
        <w:t>fficiency</w:t>
      </w:r>
      <w:r w:rsidR="0079417B">
        <w:rPr>
          <w:rFonts w:ascii="Times New Roman" w:hAnsi="Times New Roman"/>
          <w:bCs/>
          <w:color w:val="auto"/>
          <w:sz w:val="22"/>
        </w:rPr>
        <w:t xml:space="preserve"> </w:t>
      </w:r>
      <w:r w:rsidRPr="003D67D9">
        <w:rPr>
          <w:rFonts w:ascii="Times New Roman" w:hAnsi="Times New Roman"/>
          <w:bCs/>
          <w:color w:val="auto"/>
          <w:sz w:val="22"/>
        </w:rPr>
        <w:t>and using a co</w:t>
      </w:r>
      <w:r w:rsidR="00E60050">
        <w:rPr>
          <w:rFonts w:ascii="Times New Roman" w:hAnsi="Times New Roman"/>
          <w:bCs/>
          <w:color w:val="auto"/>
          <w:sz w:val="22"/>
        </w:rPr>
        <w:t>-</w:t>
      </w:r>
      <w:r w:rsidRPr="003D67D9">
        <w:rPr>
          <w:rFonts w:ascii="Times New Roman" w:hAnsi="Times New Roman"/>
          <w:bCs/>
          <w:color w:val="auto"/>
          <w:sz w:val="22"/>
        </w:rPr>
        <w:t xml:space="preserve">financing mechanism. </w:t>
      </w:r>
    </w:p>
    <w:p w14:paraId="28609657" w14:textId="77777777"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In addition to these projects, the Nat</w:t>
      </w:r>
      <w:r w:rsidR="0079417B">
        <w:rPr>
          <w:rFonts w:ascii="Times New Roman" w:hAnsi="Times New Roman"/>
          <w:bCs/>
          <w:color w:val="auto"/>
          <w:sz w:val="22"/>
        </w:rPr>
        <w:t>ional Phase-Out P</w:t>
      </w:r>
      <w:r>
        <w:rPr>
          <w:rFonts w:ascii="Times New Roman" w:hAnsi="Times New Roman"/>
          <w:bCs/>
          <w:color w:val="auto"/>
          <w:sz w:val="22"/>
        </w:rPr>
        <w:t>lan (NPP) fo</w:t>
      </w:r>
      <w:r w:rsidR="0079417B">
        <w:rPr>
          <w:rFonts w:ascii="Times New Roman" w:hAnsi="Times New Roman"/>
          <w:bCs/>
          <w:color w:val="auto"/>
          <w:sz w:val="22"/>
        </w:rPr>
        <w:t>r Brazil also had some chillers</w:t>
      </w:r>
      <w:r>
        <w:rPr>
          <w:rFonts w:ascii="Times New Roman" w:hAnsi="Times New Roman"/>
          <w:bCs/>
          <w:color w:val="auto"/>
          <w:sz w:val="22"/>
        </w:rPr>
        <w:t>–related activities.</w:t>
      </w:r>
    </w:p>
    <w:p w14:paraId="724A5A1B" w14:textId="77777777" w:rsidR="006678E9" w:rsidRPr="00D175BC" w:rsidRDefault="006678E9" w:rsidP="006678E9">
      <w:pPr>
        <w:pStyle w:val="PargrafodaLista"/>
        <w:tabs>
          <w:tab w:val="left" w:pos="90"/>
        </w:tabs>
        <w:spacing w:after="240"/>
        <w:ind w:left="0"/>
        <w:contextualSpacing w:val="0"/>
        <w:jc w:val="both"/>
        <w:rPr>
          <w:rFonts w:ascii="Times New Roman" w:hAnsi="Times New Roman"/>
          <w:b/>
          <w:bCs/>
          <w:color w:val="auto"/>
          <w:sz w:val="22"/>
        </w:rPr>
      </w:pPr>
      <w:r>
        <w:rPr>
          <w:rFonts w:ascii="Times New Roman" w:hAnsi="Times New Roman"/>
          <w:b/>
          <w:bCs/>
          <w:color w:val="auto"/>
          <w:sz w:val="22"/>
        </w:rPr>
        <w:t>LESSONS LEARNT AND R</w:t>
      </w:r>
      <w:r w:rsidRPr="00D175BC">
        <w:rPr>
          <w:rFonts w:ascii="Times New Roman" w:hAnsi="Times New Roman"/>
          <w:b/>
          <w:bCs/>
          <w:color w:val="auto"/>
          <w:sz w:val="22"/>
        </w:rPr>
        <w:t>ECOMMENDATIONS</w:t>
      </w:r>
    </w:p>
    <w:p w14:paraId="296FA86F"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Flexibility </w:t>
      </w:r>
      <w:r w:rsidRPr="00D175BC">
        <w:rPr>
          <w:rFonts w:ascii="Times New Roman" w:hAnsi="Times New Roman"/>
          <w:bCs/>
          <w:color w:val="auto"/>
          <w:sz w:val="22"/>
        </w:rPr>
        <w:t xml:space="preserve">and longer implementation times are needed for co-funded projects to </w:t>
      </w:r>
      <w:r>
        <w:rPr>
          <w:rFonts w:ascii="Times New Roman" w:hAnsi="Times New Roman"/>
          <w:bCs/>
          <w:color w:val="auto"/>
          <w:sz w:val="22"/>
        </w:rPr>
        <w:t xml:space="preserve">be able to </w:t>
      </w:r>
      <w:r w:rsidRPr="00D175BC">
        <w:rPr>
          <w:rFonts w:ascii="Times New Roman" w:hAnsi="Times New Roman"/>
          <w:bCs/>
          <w:color w:val="auto"/>
          <w:sz w:val="22"/>
        </w:rPr>
        <w:t>adapt to the market and country realit</w:t>
      </w:r>
      <w:r>
        <w:rPr>
          <w:rFonts w:ascii="Times New Roman" w:hAnsi="Times New Roman"/>
          <w:bCs/>
          <w:color w:val="auto"/>
          <w:sz w:val="22"/>
        </w:rPr>
        <w:t>ies</w:t>
      </w:r>
      <w:r w:rsidRPr="00D175BC">
        <w:rPr>
          <w:rFonts w:ascii="Times New Roman" w:hAnsi="Times New Roman"/>
          <w:bCs/>
          <w:color w:val="auto"/>
          <w:sz w:val="22"/>
        </w:rPr>
        <w:t xml:space="preserve">. </w:t>
      </w:r>
    </w:p>
    <w:p w14:paraId="3B9D7015"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A c</w:t>
      </w:r>
      <w:r>
        <w:rPr>
          <w:rFonts w:ascii="Times New Roman" w:hAnsi="Times New Roman"/>
          <w:bCs/>
          <w:color w:val="auto"/>
          <w:sz w:val="22"/>
        </w:rPr>
        <w:t>hiller accounts only for</w:t>
      </w:r>
      <w:r w:rsidRPr="00D175BC">
        <w:rPr>
          <w:rFonts w:ascii="Times New Roman" w:hAnsi="Times New Roman"/>
          <w:bCs/>
          <w:color w:val="auto"/>
          <w:sz w:val="22"/>
        </w:rPr>
        <w:t xml:space="preserve"> part of </w:t>
      </w:r>
      <w:r>
        <w:rPr>
          <w:rFonts w:ascii="Times New Roman" w:hAnsi="Times New Roman"/>
          <w:bCs/>
          <w:color w:val="auto"/>
          <w:sz w:val="22"/>
        </w:rPr>
        <w:t xml:space="preserve">the </w:t>
      </w:r>
      <w:r w:rsidRPr="00D175BC">
        <w:rPr>
          <w:rFonts w:ascii="Times New Roman" w:hAnsi="Times New Roman"/>
          <w:bCs/>
          <w:color w:val="auto"/>
          <w:sz w:val="22"/>
        </w:rPr>
        <w:t>electric</w:t>
      </w:r>
      <w:r>
        <w:rPr>
          <w:rFonts w:ascii="Times New Roman" w:hAnsi="Times New Roman"/>
          <w:bCs/>
          <w:color w:val="auto"/>
          <w:sz w:val="22"/>
        </w:rPr>
        <w:t>ity</w:t>
      </w:r>
      <w:r w:rsidRPr="00D175BC">
        <w:rPr>
          <w:rFonts w:ascii="Times New Roman" w:hAnsi="Times New Roman"/>
          <w:bCs/>
          <w:color w:val="auto"/>
          <w:sz w:val="22"/>
        </w:rPr>
        <w:t xml:space="preserve"> consumption of the whole</w:t>
      </w:r>
      <w:r>
        <w:rPr>
          <w:rFonts w:ascii="Times New Roman" w:hAnsi="Times New Roman"/>
          <w:bCs/>
          <w:color w:val="auto"/>
          <w:sz w:val="22"/>
        </w:rPr>
        <w:t xml:space="preserve"> cooling </w:t>
      </w:r>
      <w:r w:rsidRPr="00D175BC">
        <w:rPr>
          <w:rFonts w:ascii="Times New Roman" w:hAnsi="Times New Roman"/>
          <w:bCs/>
          <w:color w:val="auto"/>
          <w:sz w:val="22"/>
        </w:rPr>
        <w:t xml:space="preserve">system. Several other factors </w:t>
      </w:r>
      <w:r>
        <w:rPr>
          <w:rFonts w:ascii="Times New Roman" w:hAnsi="Times New Roman"/>
          <w:bCs/>
          <w:color w:val="auto"/>
          <w:sz w:val="22"/>
        </w:rPr>
        <w:t>have influences</w:t>
      </w:r>
      <w:r w:rsidRPr="00D175BC">
        <w:rPr>
          <w:rFonts w:ascii="Times New Roman" w:hAnsi="Times New Roman"/>
          <w:bCs/>
          <w:color w:val="auto"/>
          <w:sz w:val="22"/>
        </w:rPr>
        <w:t xml:space="preserve"> and all of them need to be addressed when </w:t>
      </w:r>
      <w:r>
        <w:rPr>
          <w:rFonts w:ascii="Times New Roman" w:hAnsi="Times New Roman"/>
          <w:bCs/>
          <w:color w:val="auto"/>
          <w:sz w:val="22"/>
        </w:rPr>
        <w:t xml:space="preserve">the </w:t>
      </w:r>
      <w:r w:rsidRPr="00D175BC">
        <w:rPr>
          <w:rFonts w:ascii="Times New Roman" w:hAnsi="Times New Roman"/>
          <w:bCs/>
          <w:color w:val="auto"/>
          <w:sz w:val="22"/>
        </w:rPr>
        <w:t>decision to replace chillers is made. Retro-commissioning is a larger approach that goes beyond energy saving</w:t>
      </w:r>
      <w:r>
        <w:rPr>
          <w:rFonts w:ascii="Times New Roman" w:hAnsi="Times New Roman"/>
          <w:bCs/>
          <w:color w:val="auto"/>
          <w:sz w:val="22"/>
        </w:rPr>
        <w:t xml:space="preserve">s and comfort. Furthermore, it provides clarifications on </w:t>
      </w:r>
      <w:r w:rsidRPr="00D175BC">
        <w:rPr>
          <w:rFonts w:ascii="Times New Roman" w:hAnsi="Times New Roman"/>
          <w:bCs/>
          <w:color w:val="auto"/>
          <w:sz w:val="22"/>
        </w:rPr>
        <w:t>the reduction of operation and maintenance costs, even helping for the evaluation of</w:t>
      </w:r>
      <w:r>
        <w:rPr>
          <w:rFonts w:ascii="Times New Roman" w:hAnsi="Times New Roman"/>
          <w:bCs/>
          <w:color w:val="auto"/>
          <w:sz w:val="22"/>
        </w:rPr>
        <w:t xml:space="preserve"> investment </w:t>
      </w:r>
      <w:r w:rsidRPr="00D175BC">
        <w:rPr>
          <w:rFonts w:ascii="Times New Roman" w:hAnsi="Times New Roman"/>
          <w:bCs/>
          <w:color w:val="auto"/>
          <w:sz w:val="22"/>
        </w:rPr>
        <w:t>payback</w:t>
      </w:r>
      <w:r>
        <w:rPr>
          <w:rFonts w:ascii="Times New Roman" w:hAnsi="Times New Roman"/>
          <w:bCs/>
          <w:color w:val="auto"/>
          <w:sz w:val="22"/>
        </w:rPr>
        <w:t>s</w:t>
      </w:r>
      <w:r w:rsidRPr="00D175BC">
        <w:rPr>
          <w:rFonts w:ascii="Times New Roman" w:hAnsi="Times New Roman"/>
          <w:bCs/>
          <w:color w:val="auto"/>
          <w:sz w:val="22"/>
        </w:rPr>
        <w:t xml:space="preserve"> </w:t>
      </w:r>
    </w:p>
    <w:p w14:paraId="6AB37926"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 </w:t>
      </w:r>
      <w:r>
        <w:rPr>
          <w:rFonts w:ascii="Times New Roman" w:hAnsi="Times New Roman"/>
          <w:bCs/>
          <w:color w:val="auto"/>
          <w:sz w:val="22"/>
        </w:rPr>
        <w:t xml:space="preserve">Kigali </w:t>
      </w:r>
      <w:r w:rsidRPr="00D175BC">
        <w:rPr>
          <w:rFonts w:ascii="Times New Roman" w:hAnsi="Times New Roman"/>
          <w:bCs/>
          <w:color w:val="auto"/>
          <w:sz w:val="22"/>
        </w:rPr>
        <w:t xml:space="preserve">amendment </w:t>
      </w:r>
      <w:r>
        <w:rPr>
          <w:rFonts w:ascii="Times New Roman" w:hAnsi="Times New Roman"/>
          <w:bCs/>
          <w:color w:val="auto"/>
          <w:sz w:val="22"/>
        </w:rPr>
        <w:t>to the</w:t>
      </w:r>
      <w:r w:rsidRPr="00D175BC">
        <w:rPr>
          <w:rFonts w:ascii="Times New Roman" w:hAnsi="Times New Roman"/>
          <w:bCs/>
          <w:color w:val="auto"/>
          <w:sz w:val="22"/>
        </w:rPr>
        <w:t xml:space="preserve"> Montreal Protocol has introduced a new factor that would delay the replacement of HCFC and </w:t>
      </w:r>
      <w:r>
        <w:rPr>
          <w:rFonts w:ascii="Times New Roman" w:hAnsi="Times New Roman"/>
          <w:bCs/>
          <w:color w:val="auto"/>
          <w:sz w:val="22"/>
        </w:rPr>
        <w:t xml:space="preserve">of </w:t>
      </w:r>
      <w:r w:rsidRPr="00D175BC">
        <w:rPr>
          <w:rFonts w:ascii="Times New Roman" w:hAnsi="Times New Roman"/>
          <w:bCs/>
          <w:color w:val="auto"/>
          <w:sz w:val="22"/>
        </w:rPr>
        <w:t>HFC chillers</w:t>
      </w:r>
      <w:r>
        <w:rPr>
          <w:rFonts w:ascii="Times New Roman" w:hAnsi="Times New Roman"/>
          <w:bCs/>
          <w:color w:val="auto"/>
          <w:sz w:val="22"/>
        </w:rPr>
        <w:t xml:space="preserve"> because it is not clear yet what substances to select. New low-</w:t>
      </w:r>
      <w:r w:rsidRPr="00D175BC">
        <w:rPr>
          <w:rFonts w:ascii="Times New Roman" w:hAnsi="Times New Roman"/>
          <w:bCs/>
          <w:color w:val="auto"/>
          <w:sz w:val="22"/>
        </w:rPr>
        <w:t>GWP HFC refrigerants are not yet available in A</w:t>
      </w:r>
      <w:r>
        <w:rPr>
          <w:rFonts w:ascii="Times New Roman" w:hAnsi="Times New Roman"/>
          <w:bCs/>
          <w:color w:val="auto"/>
          <w:sz w:val="22"/>
        </w:rPr>
        <w:t xml:space="preserve">rticle </w:t>
      </w:r>
      <w:r w:rsidRPr="00D175BC">
        <w:rPr>
          <w:rFonts w:ascii="Times New Roman" w:hAnsi="Times New Roman"/>
          <w:bCs/>
          <w:color w:val="auto"/>
          <w:sz w:val="22"/>
        </w:rPr>
        <w:t xml:space="preserve">5 countries or are </w:t>
      </w:r>
      <w:r>
        <w:rPr>
          <w:rFonts w:ascii="Times New Roman" w:hAnsi="Times New Roman"/>
          <w:bCs/>
          <w:color w:val="auto"/>
          <w:sz w:val="22"/>
        </w:rPr>
        <w:t xml:space="preserve">slowly </w:t>
      </w:r>
      <w:r w:rsidRPr="00D175BC">
        <w:rPr>
          <w:rFonts w:ascii="Times New Roman" w:hAnsi="Times New Roman"/>
          <w:bCs/>
          <w:color w:val="auto"/>
          <w:sz w:val="22"/>
        </w:rPr>
        <w:t xml:space="preserve">arriving to these markets. </w:t>
      </w:r>
    </w:p>
    <w:p w14:paraId="023BAA15"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B642B">
        <w:rPr>
          <w:rFonts w:ascii="Times New Roman" w:hAnsi="Times New Roman"/>
          <w:bCs/>
          <w:color w:val="auto"/>
          <w:sz w:val="22"/>
        </w:rPr>
        <w:t>There is, it seems an illegal trade of flammable refrigerants. These are introduced in Brazil</w:t>
      </w:r>
      <w:r>
        <w:rPr>
          <w:rFonts w:ascii="Times New Roman" w:hAnsi="Times New Roman"/>
          <w:bCs/>
          <w:color w:val="auto"/>
          <w:sz w:val="22"/>
        </w:rPr>
        <w:t xml:space="preserve"> </w:t>
      </w:r>
      <w:r w:rsidRPr="00E2657A">
        <w:rPr>
          <w:rFonts w:ascii="Times New Roman" w:hAnsi="Times New Roman"/>
          <w:bCs/>
          <w:color w:val="auto"/>
          <w:sz w:val="22"/>
        </w:rPr>
        <w:t>as hydrocarbons without declaring it as refrigerants and then are commercialized without an ASHRAE number and with no warning about the risk of flammability. Neighboring countries</w:t>
      </w:r>
      <w:r>
        <w:rPr>
          <w:rFonts w:ascii="Times New Roman" w:hAnsi="Times New Roman"/>
          <w:bCs/>
          <w:color w:val="auto"/>
          <w:sz w:val="22"/>
        </w:rPr>
        <w:t xml:space="preserve"> </w:t>
      </w:r>
      <w:r w:rsidRPr="00E2657A">
        <w:rPr>
          <w:rFonts w:ascii="Times New Roman" w:hAnsi="Times New Roman"/>
          <w:bCs/>
          <w:color w:val="auto"/>
          <w:sz w:val="22"/>
        </w:rPr>
        <w:t xml:space="preserve">need to discuss and take measures against this issue. </w:t>
      </w:r>
      <w:r w:rsidRPr="00EB642B">
        <w:rPr>
          <w:rFonts w:ascii="Times New Roman" w:hAnsi="Times New Roman"/>
          <w:bCs/>
          <w:color w:val="auto"/>
          <w:sz w:val="22"/>
        </w:rPr>
        <w:t xml:space="preserve">Ammonia and HC are limited to the </w:t>
      </w:r>
      <w:r>
        <w:rPr>
          <w:rFonts w:ascii="Times New Roman" w:hAnsi="Times New Roman"/>
          <w:bCs/>
          <w:color w:val="auto"/>
          <w:sz w:val="22"/>
        </w:rPr>
        <w:t xml:space="preserve">industrial applications. Problems with these substances are related </w:t>
      </w:r>
      <w:r w:rsidRPr="00EB642B">
        <w:rPr>
          <w:rFonts w:ascii="Times New Roman" w:hAnsi="Times New Roman"/>
          <w:bCs/>
          <w:color w:val="auto"/>
          <w:sz w:val="22"/>
        </w:rPr>
        <w:t xml:space="preserve">to safety issues, lack of knowledge and adequate training of the work force </w:t>
      </w:r>
      <w:r>
        <w:rPr>
          <w:rFonts w:ascii="Times New Roman" w:hAnsi="Times New Roman"/>
          <w:bCs/>
          <w:color w:val="auto"/>
          <w:sz w:val="22"/>
        </w:rPr>
        <w:t xml:space="preserve">and therefore </w:t>
      </w:r>
      <w:r w:rsidRPr="00EB642B">
        <w:rPr>
          <w:rFonts w:ascii="Times New Roman" w:hAnsi="Times New Roman"/>
          <w:bCs/>
          <w:color w:val="auto"/>
          <w:sz w:val="22"/>
        </w:rPr>
        <w:t>intensive training is recommended.</w:t>
      </w:r>
    </w:p>
    <w:p w14:paraId="45F8A419"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Retrofit of chillers</w:t>
      </w:r>
      <w:r>
        <w:rPr>
          <w:rFonts w:ascii="Times New Roman" w:hAnsi="Times New Roman"/>
          <w:bCs/>
          <w:color w:val="auto"/>
          <w:sz w:val="22"/>
        </w:rPr>
        <w:t xml:space="preserve"> led to a decreasing in energy efficiency and therefore </w:t>
      </w:r>
      <w:r w:rsidRPr="00D175BC">
        <w:rPr>
          <w:rFonts w:ascii="Times New Roman" w:hAnsi="Times New Roman"/>
          <w:bCs/>
          <w:color w:val="auto"/>
          <w:sz w:val="22"/>
        </w:rPr>
        <w:t xml:space="preserve">such practice has been abandoned in Brazil. The opinion of this consultant is that </w:t>
      </w:r>
      <w:r>
        <w:rPr>
          <w:rFonts w:ascii="Times New Roman" w:hAnsi="Times New Roman"/>
          <w:bCs/>
          <w:color w:val="auto"/>
          <w:sz w:val="22"/>
        </w:rPr>
        <w:t xml:space="preserve">it </w:t>
      </w:r>
      <w:r w:rsidRPr="00D175BC">
        <w:rPr>
          <w:rFonts w:ascii="Times New Roman" w:hAnsi="Times New Roman"/>
          <w:bCs/>
          <w:color w:val="auto"/>
          <w:sz w:val="22"/>
        </w:rPr>
        <w:t xml:space="preserve">may be </w:t>
      </w:r>
      <w:r>
        <w:rPr>
          <w:rFonts w:ascii="Times New Roman" w:hAnsi="Times New Roman"/>
          <w:bCs/>
          <w:color w:val="auto"/>
          <w:sz w:val="22"/>
        </w:rPr>
        <w:t xml:space="preserve">that </w:t>
      </w:r>
      <w:r w:rsidRPr="00D175BC">
        <w:rPr>
          <w:rFonts w:ascii="Times New Roman" w:hAnsi="Times New Roman"/>
          <w:bCs/>
          <w:color w:val="auto"/>
          <w:sz w:val="22"/>
        </w:rPr>
        <w:t xml:space="preserve">retrofits were done by inexpert technicians and/or wrong assumptions were </w:t>
      </w:r>
      <w:r>
        <w:rPr>
          <w:rFonts w:ascii="Times New Roman" w:hAnsi="Times New Roman"/>
          <w:bCs/>
          <w:color w:val="auto"/>
          <w:sz w:val="22"/>
        </w:rPr>
        <w:t xml:space="preserve">made in relation to energy efficiency </w:t>
      </w:r>
      <w:r w:rsidRPr="00D175BC">
        <w:rPr>
          <w:rFonts w:ascii="Times New Roman" w:hAnsi="Times New Roman"/>
          <w:bCs/>
          <w:color w:val="auto"/>
          <w:sz w:val="22"/>
        </w:rPr>
        <w:t xml:space="preserve">and </w:t>
      </w:r>
      <w:r>
        <w:rPr>
          <w:rFonts w:ascii="Times New Roman" w:hAnsi="Times New Roman"/>
          <w:bCs/>
          <w:color w:val="auto"/>
          <w:sz w:val="22"/>
        </w:rPr>
        <w:t>on how</w:t>
      </w:r>
      <w:r w:rsidRPr="00D175BC">
        <w:rPr>
          <w:rFonts w:ascii="Times New Roman" w:hAnsi="Times New Roman"/>
          <w:bCs/>
          <w:color w:val="auto"/>
          <w:sz w:val="22"/>
        </w:rPr>
        <w:t xml:space="preserve"> energy gains</w:t>
      </w:r>
      <w:r>
        <w:rPr>
          <w:rFonts w:ascii="Times New Roman" w:hAnsi="Times New Roman"/>
          <w:bCs/>
          <w:color w:val="auto"/>
          <w:sz w:val="22"/>
        </w:rPr>
        <w:t xml:space="preserve"> were measured</w:t>
      </w:r>
      <w:r w:rsidRPr="00D175BC">
        <w:rPr>
          <w:rFonts w:ascii="Times New Roman" w:hAnsi="Times New Roman"/>
          <w:bCs/>
          <w:color w:val="auto"/>
          <w:sz w:val="22"/>
        </w:rPr>
        <w:t>. This issue needs to be addressed in view of future retrofits.</w:t>
      </w:r>
    </w:p>
    <w:p w14:paraId="6EBC1CF6"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Chillers life expectation is estimated </w:t>
      </w:r>
      <w:r>
        <w:rPr>
          <w:rFonts w:ascii="Times New Roman" w:hAnsi="Times New Roman"/>
          <w:bCs/>
          <w:color w:val="auto"/>
          <w:sz w:val="22"/>
        </w:rPr>
        <w:t>at about</w:t>
      </w:r>
      <w:r w:rsidRPr="00D175BC">
        <w:rPr>
          <w:rFonts w:ascii="Times New Roman" w:hAnsi="Times New Roman"/>
          <w:bCs/>
          <w:color w:val="auto"/>
          <w:sz w:val="22"/>
        </w:rPr>
        <w:t xml:space="preserve"> 35 years </w:t>
      </w:r>
      <w:r>
        <w:rPr>
          <w:rFonts w:ascii="Times New Roman" w:hAnsi="Times New Roman"/>
          <w:bCs/>
          <w:color w:val="auto"/>
          <w:sz w:val="22"/>
        </w:rPr>
        <w:t>on the Brazilian market. Therefore,</w:t>
      </w:r>
      <w:r w:rsidRPr="00D175BC">
        <w:rPr>
          <w:rFonts w:ascii="Times New Roman" w:hAnsi="Times New Roman"/>
          <w:bCs/>
          <w:color w:val="auto"/>
          <w:sz w:val="22"/>
        </w:rPr>
        <w:t xml:space="preserve"> any policy </w:t>
      </w:r>
      <w:r>
        <w:rPr>
          <w:rFonts w:ascii="Times New Roman" w:hAnsi="Times New Roman"/>
          <w:bCs/>
          <w:color w:val="auto"/>
          <w:sz w:val="22"/>
        </w:rPr>
        <w:t>related to</w:t>
      </w:r>
      <w:r w:rsidRPr="00D175BC">
        <w:rPr>
          <w:rFonts w:ascii="Times New Roman" w:hAnsi="Times New Roman"/>
          <w:bCs/>
          <w:color w:val="auto"/>
          <w:sz w:val="22"/>
        </w:rPr>
        <w:t xml:space="preserve"> chillers must be carefully e</w:t>
      </w:r>
      <w:r>
        <w:rPr>
          <w:rFonts w:ascii="Times New Roman" w:hAnsi="Times New Roman"/>
          <w:bCs/>
          <w:color w:val="auto"/>
          <w:sz w:val="22"/>
        </w:rPr>
        <w:t>valuated because of its long-t</w:t>
      </w:r>
      <w:r w:rsidRPr="00D175BC">
        <w:rPr>
          <w:rFonts w:ascii="Times New Roman" w:hAnsi="Times New Roman"/>
          <w:bCs/>
          <w:color w:val="auto"/>
          <w:sz w:val="22"/>
        </w:rPr>
        <w:t>e</w:t>
      </w:r>
      <w:r>
        <w:rPr>
          <w:rFonts w:ascii="Times New Roman" w:hAnsi="Times New Roman"/>
          <w:bCs/>
          <w:color w:val="auto"/>
          <w:sz w:val="22"/>
        </w:rPr>
        <w:t>rm</w:t>
      </w:r>
      <w:r w:rsidRPr="00D175BC">
        <w:rPr>
          <w:rFonts w:ascii="Times New Roman" w:hAnsi="Times New Roman"/>
          <w:bCs/>
          <w:color w:val="auto"/>
          <w:sz w:val="22"/>
        </w:rPr>
        <w:t xml:space="preserve"> impact.</w:t>
      </w:r>
    </w:p>
    <w:p w14:paraId="41AFFDF5"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There is no more CFC</w:t>
      </w:r>
      <w:r w:rsidRPr="00D175BC">
        <w:rPr>
          <w:rFonts w:ascii="Times New Roman" w:hAnsi="Times New Roman"/>
          <w:bCs/>
          <w:color w:val="auto"/>
          <w:sz w:val="22"/>
        </w:rPr>
        <w:t xml:space="preserve"> demand in the country so implementing its destruction is of upmost importance and needs to be accelerated.</w:t>
      </w:r>
      <w:r>
        <w:rPr>
          <w:rFonts w:ascii="Times New Roman" w:hAnsi="Times New Roman"/>
          <w:bCs/>
          <w:color w:val="auto"/>
          <w:sz w:val="22"/>
        </w:rPr>
        <w:t xml:space="preserve"> </w:t>
      </w:r>
    </w:p>
    <w:p w14:paraId="17AE6BC2"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Chillers sales have decreased dramatically during previous years.</w:t>
      </w:r>
      <w:r>
        <w:rPr>
          <w:rFonts w:ascii="Times New Roman" w:hAnsi="Times New Roman"/>
          <w:bCs/>
          <w:color w:val="auto"/>
          <w:sz w:val="22"/>
        </w:rPr>
        <w:t xml:space="preserve"> Most </w:t>
      </w:r>
      <w:r w:rsidRPr="00D175BC">
        <w:rPr>
          <w:rFonts w:ascii="Times New Roman" w:hAnsi="Times New Roman"/>
          <w:bCs/>
          <w:color w:val="auto"/>
          <w:sz w:val="22"/>
        </w:rPr>
        <w:t xml:space="preserve">of </w:t>
      </w:r>
      <w:r>
        <w:rPr>
          <w:rFonts w:ascii="Times New Roman" w:hAnsi="Times New Roman"/>
          <w:bCs/>
          <w:color w:val="auto"/>
          <w:sz w:val="22"/>
        </w:rPr>
        <w:t xml:space="preserve">the </w:t>
      </w:r>
      <w:r w:rsidRPr="00D175BC">
        <w:rPr>
          <w:rFonts w:ascii="Times New Roman" w:hAnsi="Times New Roman"/>
          <w:bCs/>
          <w:color w:val="auto"/>
          <w:sz w:val="22"/>
        </w:rPr>
        <w:t xml:space="preserve">new buildings </w:t>
      </w:r>
      <w:r>
        <w:rPr>
          <w:rFonts w:ascii="Times New Roman" w:hAnsi="Times New Roman"/>
          <w:bCs/>
          <w:color w:val="auto"/>
          <w:sz w:val="22"/>
        </w:rPr>
        <w:t>opted for mini-</w:t>
      </w:r>
      <w:r w:rsidRPr="00D175BC">
        <w:rPr>
          <w:rFonts w:ascii="Times New Roman" w:hAnsi="Times New Roman"/>
          <w:bCs/>
          <w:color w:val="auto"/>
          <w:sz w:val="22"/>
        </w:rPr>
        <w:t>splits or multi-split</w:t>
      </w:r>
      <w:r>
        <w:rPr>
          <w:rFonts w:ascii="Times New Roman" w:hAnsi="Times New Roman"/>
          <w:bCs/>
          <w:color w:val="auto"/>
          <w:sz w:val="22"/>
        </w:rPr>
        <w:t>,</w:t>
      </w:r>
      <w:r w:rsidRPr="00D175BC">
        <w:rPr>
          <w:rFonts w:ascii="Times New Roman" w:hAnsi="Times New Roman"/>
          <w:bCs/>
          <w:color w:val="auto"/>
          <w:sz w:val="22"/>
        </w:rPr>
        <w:t xml:space="preserve"> which are substantially </w:t>
      </w:r>
      <w:r>
        <w:rPr>
          <w:rFonts w:ascii="Times New Roman" w:hAnsi="Times New Roman"/>
          <w:bCs/>
          <w:color w:val="auto"/>
          <w:sz w:val="22"/>
        </w:rPr>
        <w:t>cheaper</w:t>
      </w:r>
      <w:r w:rsidRPr="00D175BC">
        <w:rPr>
          <w:rFonts w:ascii="Times New Roman" w:hAnsi="Times New Roman"/>
          <w:bCs/>
          <w:color w:val="auto"/>
          <w:sz w:val="22"/>
        </w:rPr>
        <w:t xml:space="preserve"> compared to a comfort system based on chillers. Some new building</w:t>
      </w:r>
      <w:r>
        <w:rPr>
          <w:rFonts w:ascii="Times New Roman" w:hAnsi="Times New Roman"/>
          <w:bCs/>
          <w:color w:val="auto"/>
          <w:sz w:val="22"/>
        </w:rPr>
        <w:t>s</w:t>
      </w:r>
      <w:r w:rsidRPr="00D175BC">
        <w:rPr>
          <w:rFonts w:ascii="Times New Roman" w:hAnsi="Times New Roman"/>
          <w:bCs/>
          <w:color w:val="auto"/>
          <w:sz w:val="22"/>
        </w:rPr>
        <w:t xml:space="preserve"> </w:t>
      </w:r>
      <w:r>
        <w:rPr>
          <w:rFonts w:ascii="Times New Roman" w:hAnsi="Times New Roman"/>
          <w:bCs/>
          <w:color w:val="auto"/>
          <w:sz w:val="22"/>
        </w:rPr>
        <w:t xml:space="preserve">did not even </w:t>
      </w:r>
      <w:r w:rsidRPr="00D175BC">
        <w:rPr>
          <w:rFonts w:ascii="Times New Roman" w:hAnsi="Times New Roman"/>
          <w:bCs/>
          <w:color w:val="auto"/>
          <w:sz w:val="22"/>
        </w:rPr>
        <w:t xml:space="preserve">install the </w:t>
      </w:r>
      <w:r>
        <w:rPr>
          <w:rFonts w:ascii="Times New Roman" w:hAnsi="Times New Roman"/>
          <w:bCs/>
          <w:color w:val="auto"/>
          <w:sz w:val="22"/>
        </w:rPr>
        <w:t>air-conditioning equipment</w:t>
      </w:r>
      <w:r w:rsidRPr="00D175BC">
        <w:rPr>
          <w:rFonts w:ascii="Times New Roman" w:hAnsi="Times New Roman"/>
          <w:bCs/>
          <w:color w:val="auto"/>
          <w:sz w:val="22"/>
        </w:rPr>
        <w:t xml:space="preserve"> and only left the piping ready so the new owner assumes the first cost.</w:t>
      </w:r>
    </w:p>
    <w:p w14:paraId="1968BD75" w14:textId="77777777" w:rsidR="006678E9" w:rsidRPr="00EC5C7D"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In an MLF project, collecting and disposing of refrigerant, and an exhaustive investigation about leakage rates of the systems, should be part of the recommendations for the retro</w:t>
      </w:r>
      <w:r w:rsidRPr="00EC5C7D">
        <w:rPr>
          <w:rFonts w:ascii="Times New Roman" w:hAnsi="Times New Roman"/>
          <w:bCs/>
          <w:color w:val="auto"/>
          <w:sz w:val="22"/>
        </w:rPr>
        <w:noBreakHyphen/>
        <w:t xml:space="preserve">commissioning. These issues did not seem sufficiently addressed by the project. </w:t>
      </w:r>
    </w:p>
    <w:p w14:paraId="6238EC05" w14:textId="5796498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Recycling centres are available</w:t>
      </w:r>
      <w:r>
        <w:rPr>
          <w:rFonts w:ascii="Times New Roman" w:hAnsi="Times New Roman"/>
          <w:bCs/>
          <w:color w:val="auto"/>
          <w:sz w:val="22"/>
        </w:rPr>
        <w:t xml:space="preserve"> in Brazil,</w:t>
      </w:r>
      <w:r w:rsidRPr="00D175BC">
        <w:rPr>
          <w:rFonts w:ascii="Times New Roman" w:hAnsi="Times New Roman"/>
          <w:bCs/>
          <w:color w:val="auto"/>
          <w:sz w:val="22"/>
        </w:rPr>
        <w:t xml:space="preserve"> but the lack of widespread recycling is </w:t>
      </w:r>
      <w:r w:rsidR="00506DDE">
        <w:rPr>
          <w:rFonts w:ascii="Times New Roman" w:hAnsi="Times New Roman"/>
          <w:bCs/>
          <w:color w:val="auto"/>
          <w:sz w:val="22"/>
        </w:rPr>
        <w:t>an</w:t>
      </w:r>
      <w:r w:rsidRPr="00D175BC">
        <w:rPr>
          <w:rFonts w:ascii="Times New Roman" w:hAnsi="Times New Roman"/>
          <w:bCs/>
          <w:color w:val="auto"/>
          <w:sz w:val="22"/>
        </w:rPr>
        <w:t xml:space="preserve"> issue</w:t>
      </w:r>
      <w:r>
        <w:rPr>
          <w:rFonts w:ascii="Times New Roman" w:hAnsi="Times New Roman"/>
          <w:bCs/>
          <w:color w:val="auto"/>
          <w:sz w:val="22"/>
        </w:rPr>
        <w:t xml:space="preserve">. The </w:t>
      </w:r>
      <w:r w:rsidRPr="00D175BC">
        <w:rPr>
          <w:rFonts w:ascii="Times New Roman" w:hAnsi="Times New Roman"/>
          <w:bCs/>
          <w:color w:val="auto"/>
          <w:sz w:val="22"/>
        </w:rPr>
        <w:t>benefits of</w:t>
      </w:r>
      <w:r>
        <w:rPr>
          <w:rFonts w:ascii="Times New Roman" w:hAnsi="Times New Roman"/>
          <w:bCs/>
          <w:color w:val="auto"/>
          <w:sz w:val="22"/>
        </w:rPr>
        <w:t xml:space="preserve"> </w:t>
      </w:r>
      <w:r w:rsidRPr="00D175BC">
        <w:rPr>
          <w:rFonts w:ascii="Times New Roman" w:hAnsi="Times New Roman"/>
          <w:bCs/>
          <w:color w:val="auto"/>
          <w:sz w:val="22"/>
        </w:rPr>
        <w:t>recovery/recycling need to be emphasized.</w:t>
      </w:r>
    </w:p>
    <w:p w14:paraId="3CC376B3"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Three seminars were held in Rio de Janeiro, Fortaleza and São Paulo, two training courses in Brasília and São Paulo</w:t>
      </w:r>
      <w:r>
        <w:rPr>
          <w:rFonts w:ascii="Times New Roman" w:hAnsi="Times New Roman"/>
          <w:bCs/>
          <w:color w:val="auto"/>
          <w:sz w:val="22"/>
        </w:rPr>
        <w:t>. The material they developed is on the NOU</w:t>
      </w:r>
      <w:r w:rsidRPr="00D175BC">
        <w:rPr>
          <w:rFonts w:ascii="Times New Roman" w:hAnsi="Times New Roman"/>
          <w:bCs/>
          <w:color w:val="auto"/>
          <w:sz w:val="22"/>
        </w:rPr>
        <w:t xml:space="preserve"> website, but </w:t>
      </w:r>
      <w:r>
        <w:rPr>
          <w:rFonts w:ascii="Times New Roman" w:hAnsi="Times New Roman"/>
          <w:bCs/>
          <w:color w:val="auto"/>
          <w:sz w:val="22"/>
        </w:rPr>
        <w:t>because of</w:t>
      </w:r>
      <w:r w:rsidRPr="00D175BC">
        <w:rPr>
          <w:rFonts w:ascii="Times New Roman" w:hAnsi="Times New Roman"/>
          <w:bCs/>
          <w:color w:val="auto"/>
          <w:sz w:val="22"/>
        </w:rPr>
        <w:t xml:space="preserve"> the country </w:t>
      </w:r>
      <w:r w:rsidRPr="00D175BC">
        <w:rPr>
          <w:rFonts w:ascii="Times New Roman" w:hAnsi="Times New Roman"/>
          <w:bCs/>
          <w:color w:val="auto"/>
          <w:sz w:val="22"/>
        </w:rPr>
        <w:lastRenderedPageBreak/>
        <w:t xml:space="preserve">size it seems profitable to continue with this campaign </w:t>
      </w:r>
      <w:r>
        <w:rPr>
          <w:rFonts w:ascii="Times New Roman" w:hAnsi="Times New Roman"/>
          <w:bCs/>
          <w:color w:val="auto"/>
          <w:sz w:val="22"/>
        </w:rPr>
        <w:t>if</w:t>
      </w:r>
      <w:r w:rsidRPr="00D175BC">
        <w:rPr>
          <w:rFonts w:ascii="Times New Roman" w:hAnsi="Times New Roman"/>
          <w:bCs/>
          <w:color w:val="auto"/>
          <w:sz w:val="22"/>
        </w:rPr>
        <w:t xml:space="preserve"> </w:t>
      </w:r>
      <w:r>
        <w:rPr>
          <w:rFonts w:ascii="Times New Roman" w:hAnsi="Times New Roman"/>
          <w:bCs/>
          <w:color w:val="auto"/>
          <w:sz w:val="22"/>
        </w:rPr>
        <w:t>funds are available. A</w:t>
      </w:r>
      <w:r w:rsidRPr="00D175BC">
        <w:rPr>
          <w:rFonts w:ascii="Times New Roman" w:hAnsi="Times New Roman"/>
          <w:bCs/>
          <w:color w:val="auto"/>
          <w:sz w:val="22"/>
        </w:rPr>
        <w:t xml:space="preserve"> train the t</w:t>
      </w:r>
      <w:r>
        <w:rPr>
          <w:rFonts w:ascii="Times New Roman" w:hAnsi="Times New Roman"/>
          <w:bCs/>
          <w:color w:val="auto"/>
          <w:sz w:val="22"/>
        </w:rPr>
        <w:t>rainers program would be useful</w:t>
      </w:r>
      <w:r w:rsidRPr="00D175BC">
        <w:rPr>
          <w:rFonts w:ascii="Times New Roman" w:hAnsi="Times New Roman"/>
          <w:bCs/>
          <w:color w:val="auto"/>
          <w:sz w:val="22"/>
        </w:rPr>
        <w:t>.</w:t>
      </w:r>
    </w:p>
    <w:p w14:paraId="31AD86AC" w14:textId="77777777" w:rsidR="006678E9" w:rsidRPr="00EC5C7D"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Results of activities were disseminated at the national and international events on refrigeration and air-conditioning held in Brazil, but if funds are made available, a regional meeting with the other NOUs would be very profitable in order to show results of the retro-commissioning processes.</w:t>
      </w:r>
    </w:p>
    <w:p w14:paraId="69143F8F"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Although </w:t>
      </w:r>
      <w:r>
        <w:rPr>
          <w:rFonts w:ascii="Times New Roman" w:hAnsi="Times New Roman"/>
          <w:bCs/>
          <w:color w:val="auto"/>
          <w:sz w:val="22"/>
        </w:rPr>
        <w:t>the b</w:t>
      </w:r>
      <w:r w:rsidRPr="00D175BC">
        <w:rPr>
          <w:rFonts w:ascii="Times New Roman" w:hAnsi="Times New Roman"/>
          <w:bCs/>
          <w:color w:val="auto"/>
          <w:sz w:val="22"/>
        </w:rPr>
        <w:t>uilding manager</w:t>
      </w:r>
      <w:r>
        <w:rPr>
          <w:rFonts w:ascii="Times New Roman" w:hAnsi="Times New Roman"/>
          <w:bCs/>
          <w:color w:val="auto"/>
          <w:sz w:val="22"/>
        </w:rPr>
        <w:t>s</w:t>
      </w:r>
      <w:r w:rsidRPr="00D175BC">
        <w:rPr>
          <w:rFonts w:ascii="Times New Roman" w:hAnsi="Times New Roman"/>
          <w:bCs/>
          <w:color w:val="auto"/>
          <w:sz w:val="22"/>
        </w:rPr>
        <w:t xml:space="preserve"> stated that they were aware </w:t>
      </w:r>
      <w:r>
        <w:rPr>
          <w:rFonts w:ascii="Times New Roman" w:hAnsi="Times New Roman"/>
          <w:bCs/>
          <w:color w:val="auto"/>
          <w:sz w:val="22"/>
        </w:rPr>
        <w:t>of</w:t>
      </w:r>
      <w:r w:rsidRPr="00D175BC">
        <w:rPr>
          <w:rFonts w:ascii="Times New Roman" w:hAnsi="Times New Roman"/>
          <w:bCs/>
          <w:color w:val="auto"/>
          <w:sz w:val="22"/>
        </w:rPr>
        <w:t xml:space="preserve"> ODS regulation</w:t>
      </w:r>
      <w:r>
        <w:rPr>
          <w:rFonts w:ascii="Times New Roman" w:hAnsi="Times New Roman"/>
          <w:bCs/>
          <w:color w:val="auto"/>
          <w:sz w:val="22"/>
        </w:rPr>
        <w:t>s</w:t>
      </w:r>
      <w:r w:rsidRPr="00D175BC">
        <w:rPr>
          <w:rFonts w:ascii="Times New Roman" w:hAnsi="Times New Roman"/>
          <w:bCs/>
          <w:color w:val="auto"/>
          <w:sz w:val="22"/>
        </w:rPr>
        <w:t xml:space="preserve"> and building codes</w:t>
      </w:r>
      <w:r>
        <w:rPr>
          <w:rFonts w:ascii="Times New Roman" w:hAnsi="Times New Roman"/>
          <w:bCs/>
          <w:color w:val="auto"/>
          <w:sz w:val="22"/>
        </w:rPr>
        <w:t>,</w:t>
      </w:r>
      <w:r w:rsidRPr="00D175BC">
        <w:rPr>
          <w:rFonts w:ascii="Times New Roman" w:hAnsi="Times New Roman"/>
          <w:bCs/>
          <w:color w:val="auto"/>
          <w:sz w:val="22"/>
        </w:rPr>
        <w:t xml:space="preserve"> the project showed them the whole picture on energy savings for their systems. As explained by the manager of the </w:t>
      </w:r>
      <w:r>
        <w:rPr>
          <w:rFonts w:ascii="Times New Roman" w:hAnsi="Times New Roman"/>
          <w:bCs/>
          <w:color w:val="auto"/>
          <w:sz w:val="22"/>
        </w:rPr>
        <w:t>two</w:t>
      </w:r>
      <w:r w:rsidRPr="00D175BC">
        <w:rPr>
          <w:rFonts w:ascii="Times New Roman" w:hAnsi="Times New Roman"/>
          <w:bCs/>
          <w:color w:val="auto"/>
          <w:sz w:val="22"/>
        </w:rPr>
        <w:t xml:space="preserve"> private buildings their view on energy savings and comfort is quite different from the standard. L</w:t>
      </w:r>
      <w:r>
        <w:rPr>
          <w:rFonts w:ascii="Times New Roman" w:hAnsi="Times New Roman"/>
          <w:bCs/>
          <w:color w:val="auto"/>
          <w:sz w:val="22"/>
        </w:rPr>
        <w:t>ack of awareness can be an important</w:t>
      </w:r>
      <w:r w:rsidRPr="00D175BC">
        <w:rPr>
          <w:rFonts w:ascii="Times New Roman" w:hAnsi="Times New Roman"/>
          <w:bCs/>
          <w:color w:val="auto"/>
          <w:sz w:val="22"/>
        </w:rPr>
        <w:t xml:space="preserve"> issue and many owners do not evaluate the possibility of replacing chillers until </w:t>
      </w:r>
      <w:r>
        <w:rPr>
          <w:rFonts w:ascii="Times New Roman" w:hAnsi="Times New Roman"/>
          <w:bCs/>
          <w:color w:val="auto"/>
          <w:sz w:val="22"/>
        </w:rPr>
        <w:t>these break</w:t>
      </w:r>
      <w:r w:rsidRPr="00D175BC">
        <w:rPr>
          <w:rFonts w:ascii="Times New Roman" w:hAnsi="Times New Roman"/>
          <w:bCs/>
          <w:color w:val="auto"/>
          <w:sz w:val="22"/>
        </w:rPr>
        <w:t xml:space="preserve"> down.</w:t>
      </w:r>
    </w:p>
    <w:p w14:paraId="48D7514D" w14:textId="77777777" w:rsidR="006678E9" w:rsidRPr="00EC5C7D"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For the replaced chillers using funds from the CFC National Phase-Out Plan, replacement did not resulted in a significant gain of energy efficiency, discomfort was relevant and a complete retrofit of the entire system needs to be done. Retro-commissioning studies indicates that energy savings of up to 50 per cent could be possible. In many cases it was detected that the original chillers were oversized and the original design of system was inefficient (i.e., lack of automatization among other issues), which is a common practice at least in A5 countries.</w:t>
      </w:r>
    </w:p>
    <w:p w14:paraId="0756D696"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There is a difference, concerning maintenance, between private and public sectors. In private sector they have a contract with the provider and can fire and hire easily. In the public sector they have to go through a bidding process, </w:t>
      </w:r>
      <w:r>
        <w:rPr>
          <w:rFonts w:ascii="Times New Roman" w:hAnsi="Times New Roman"/>
          <w:bCs/>
          <w:color w:val="auto"/>
          <w:sz w:val="22"/>
        </w:rPr>
        <w:t xml:space="preserve">it </w:t>
      </w:r>
      <w:r w:rsidRPr="00D175BC">
        <w:rPr>
          <w:rFonts w:ascii="Times New Roman" w:hAnsi="Times New Roman"/>
          <w:bCs/>
          <w:color w:val="auto"/>
          <w:sz w:val="22"/>
        </w:rPr>
        <w:t>is more complicated and it takes longer time.</w:t>
      </w:r>
      <w:r>
        <w:rPr>
          <w:rFonts w:ascii="Times New Roman" w:hAnsi="Times New Roman"/>
          <w:bCs/>
          <w:color w:val="auto"/>
          <w:sz w:val="22"/>
        </w:rPr>
        <w:t xml:space="preserve"> </w:t>
      </w:r>
      <w:r w:rsidRPr="00D175BC">
        <w:rPr>
          <w:rFonts w:ascii="Times New Roman" w:hAnsi="Times New Roman"/>
          <w:bCs/>
          <w:color w:val="auto"/>
          <w:sz w:val="22"/>
        </w:rPr>
        <w:t xml:space="preserve">The government must always choose the lowest price offer, </w:t>
      </w:r>
      <w:r>
        <w:rPr>
          <w:rFonts w:ascii="Times New Roman" w:hAnsi="Times New Roman"/>
          <w:bCs/>
          <w:color w:val="auto"/>
          <w:sz w:val="22"/>
        </w:rPr>
        <w:t>which does not guarantee</w:t>
      </w:r>
      <w:r w:rsidRPr="00D175BC">
        <w:rPr>
          <w:rFonts w:ascii="Times New Roman" w:hAnsi="Times New Roman"/>
          <w:bCs/>
          <w:color w:val="auto"/>
          <w:sz w:val="22"/>
        </w:rPr>
        <w:t xml:space="preserve"> service</w:t>
      </w:r>
      <w:r>
        <w:rPr>
          <w:rFonts w:ascii="Times New Roman" w:hAnsi="Times New Roman"/>
          <w:bCs/>
          <w:color w:val="auto"/>
          <w:sz w:val="22"/>
        </w:rPr>
        <w:t xml:space="preserve"> quality</w:t>
      </w:r>
      <w:r w:rsidRPr="00D175BC">
        <w:rPr>
          <w:rFonts w:ascii="Times New Roman" w:hAnsi="Times New Roman"/>
          <w:bCs/>
          <w:color w:val="auto"/>
          <w:sz w:val="22"/>
        </w:rPr>
        <w:t>. The contract</w:t>
      </w:r>
      <w:r>
        <w:rPr>
          <w:rFonts w:ascii="Times New Roman" w:hAnsi="Times New Roman"/>
          <w:bCs/>
          <w:color w:val="auto"/>
          <w:sz w:val="22"/>
        </w:rPr>
        <w:t xml:space="preserve"> usually </w:t>
      </w:r>
      <w:r w:rsidRPr="00D175BC">
        <w:rPr>
          <w:rFonts w:ascii="Times New Roman" w:hAnsi="Times New Roman"/>
          <w:bCs/>
          <w:color w:val="auto"/>
          <w:sz w:val="22"/>
        </w:rPr>
        <w:t xml:space="preserve">does not include the provision of parts. </w:t>
      </w:r>
    </w:p>
    <w:p w14:paraId="2972E347"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In towns located far from the main cities</w:t>
      </w:r>
      <w:r>
        <w:rPr>
          <w:rFonts w:ascii="Times New Roman" w:hAnsi="Times New Roman"/>
          <w:bCs/>
          <w:color w:val="auto"/>
          <w:sz w:val="22"/>
        </w:rPr>
        <w:t>,</w:t>
      </w:r>
      <w:r w:rsidRPr="00D175BC">
        <w:rPr>
          <w:rFonts w:ascii="Times New Roman" w:hAnsi="Times New Roman"/>
          <w:bCs/>
          <w:color w:val="auto"/>
          <w:sz w:val="22"/>
        </w:rPr>
        <w:t xml:space="preserve"> it is difficult to find skilled staff. It </w:t>
      </w:r>
      <w:r>
        <w:rPr>
          <w:rFonts w:ascii="Times New Roman" w:hAnsi="Times New Roman"/>
          <w:bCs/>
          <w:color w:val="auto"/>
          <w:sz w:val="22"/>
        </w:rPr>
        <w:t>is important</w:t>
      </w:r>
      <w:r w:rsidRPr="00D175BC">
        <w:rPr>
          <w:rFonts w:ascii="Times New Roman" w:hAnsi="Times New Roman"/>
          <w:bCs/>
          <w:color w:val="auto"/>
          <w:sz w:val="22"/>
        </w:rPr>
        <w:t xml:space="preserve"> to</w:t>
      </w:r>
      <w:r>
        <w:rPr>
          <w:rFonts w:ascii="Times New Roman" w:hAnsi="Times New Roman"/>
          <w:bCs/>
          <w:color w:val="auto"/>
          <w:sz w:val="22"/>
        </w:rPr>
        <w:t xml:space="preserve"> take local specificities into account, as</w:t>
      </w:r>
      <w:r w:rsidRPr="00D175BC">
        <w:rPr>
          <w:rFonts w:ascii="Times New Roman" w:hAnsi="Times New Roman"/>
          <w:bCs/>
          <w:color w:val="auto"/>
          <w:sz w:val="22"/>
        </w:rPr>
        <w:t xml:space="preserve"> 20</w:t>
      </w:r>
      <w:r>
        <w:rPr>
          <w:rFonts w:ascii="Times New Roman" w:hAnsi="Times New Roman"/>
          <w:bCs/>
          <w:color w:val="auto"/>
          <w:sz w:val="22"/>
        </w:rPr>
        <w:t xml:space="preserve"> per cent</w:t>
      </w:r>
      <w:r w:rsidRPr="00D175BC">
        <w:rPr>
          <w:rFonts w:ascii="Times New Roman" w:hAnsi="Times New Roman"/>
          <w:bCs/>
          <w:color w:val="auto"/>
          <w:sz w:val="22"/>
        </w:rPr>
        <w:t xml:space="preserve"> of</w:t>
      </w:r>
      <w:r>
        <w:rPr>
          <w:rFonts w:ascii="Times New Roman" w:hAnsi="Times New Roman"/>
          <w:bCs/>
          <w:color w:val="auto"/>
          <w:sz w:val="22"/>
        </w:rPr>
        <w:t xml:space="preserve"> the</w:t>
      </w:r>
      <w:r w:rsidRPr="00D175BC">
        <w:rPr>
          <w:rFonts w:ascii="Times New Roman" w:hAnsi="Times New Roman"/>
          <w:bCs/>
          <w:color w:val="auto"/>
          <w:sz w:val="22"/>
        </w:rPr>
        <w:t xml:space="preserve"> Brazilian population </w:t>
      </w:r>
      <w:r>
        <w:rPr>
          <w:rFonts w:ascii="Times New Roman" w:hAnsi="Times New Roman"/>
          <w:bCs/>
          <w:color w:val="auto"/>
          <w:sz w:val="22"/>
        </w:rPr>
        <w:t>is illiterate, which is an important</w:t>
      </w:r>
      <w:r w:rsidRPr="00D175BC">
        <w:rPr>
          <w:rFonts w:ascii="Times New Roman" w:hAnsi="Times New Roman"/>
          <w:bCs/>
          <w:color w:val="auto"/>
          <w:sz w:val="22"/>
        </w:rPr>
        <w:t xml:space="preserve"> </w:t>
      </w:r>
      <w:r>
        <w:rPr>
          <w:rFonts w:ascii="Times New Roman" w:hAnsi="Times New Roman"/>
          <w:bCs/>
          <w:color w:val="auto"/>
          <w:sz w:val="22"/>
        </w:rPr>
        <w:t xml:space="preserve">barrier for efficient training, therefore </w:t>
      </w:r>
      <w:r w:rsidRPr="00D175BC">
        <w:rPr>
          <w:rFonts w:ascii="Times New Roman" w:hAnsi="Times New Roman"/>
          <w:bCs/>
          <w:color w:val="auto"/>
          <w:sz w:val="22"/>
        </w:rPr>
        <w:t>creative methods</w:t>
      </w:r>
      <w:r>
        <w:rPr>
          <w:rFonts w:ascii="Times New Roman" w:hAnsi="Times New Roman"/>
          <w:bCs/>
          <w:color w:val="auto"/>
          <w:sz w:val="22"/>
        </w:rPr>
        <w:t xml:space="preserve"> should be designed to implement training.</w:t>
      </w:r>
    </w:p>
    <w:p w14:paraId="3785E9C5"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In </w:t>
      </w:r>
      <w:r>
        <w:rPr>
          <w:rFonts w:ascii="Times New Roman" w:hAnsi="Times New Roman"/>
          <w:bCs/>
          <w:color w:val="auto"/>
          <w:sz w:val="22"/>
        </w:rPr>
        <w:t xml:space="preserve">the </w:t>
      </w:r>
      <w:r w:rsidRPr="00D175BC">
        <w:rPr>
          <w:rFonts w:ascii="Times New Roman" w:hAnsi="Times New Roman"/>
          <w:bCs/>
          <w:color w:val="auto"/>
          <w:sz w:val="22"/>
        </w:rPr>
        <w:t xml:space="preserve">public sector, legislation and bureaucracy are </w:t>
      </w:r>
      <w:r>
        <w:rPr>
          <w:rFonts w:ascii="Times New Roman" w:hAnsi="Times New Roman"/>
          <w:bCs/>
          <w:color w:val="auto"/>
          <w:sz w:val="22"/>
        </w:rPr>
        <w:t xml:space="preserve">the </w:t>
      </w:r>
      <w:r w:rsidRPr="00D175BC">
        <w:rPr>
          <w:rFonts w:ascii="Times New Roman" w:hAnsi="Times New Roman"/>
          <w:bCs/>
          <w:color w:val="auto"/>
          <w:sz w:val="22"/>
        </w:rPr>
        <w:t xml:space="preserve">main barriers to access funds. </w:t>
      </w:r>
      <w:r>
        <w:rPr>
          <w:rFonts w:ascii="Times New Roman" w:hAnsi="Times New Roman"/>
          <w:bCs/>
          <w:color w:val="auto"/>
          <w:sz w:val="22"/>
        </w:rPr>
        <w:t>Therefore, changes in such protocols are recommended.</w:t>
      </w:r>
    </w:p>
    <w:p w14:paraId="2765EF47"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In </w:t>
      </w:r>
      <w:r>
        <w:rPr>
          <w:rFonts w:ascii="Times New Roman" w:hAnsi="Times New Roman"/>
          <w:bCs/>
          <w:color w:val="auto"/>
          <w:sz w:val="22"/>
        </w:rPr>
        <w:t xml:space="preserve">the </w:t>
      </w:r>
      <w:r w:rsidRPr="00D175BC">
        <w:rPr>
          <w:rFonts w:ascii="Times New Roman" w:hAnsi="Times New Roman"/>
          <w:bCs/>
          <w:color w:val="auto"/>
          <w:sz w:val="22"/>
        </w:rPr>
        <w:t>private sector</w:t>
      </w:r>
      <w:r>
        <w:rPr>
          <w:rFonts w:ascii="Times New Roman" w:hAnsi="Times New Roman"/>
          <w:bCs/>
          <w:color w:val="auto"/>
          <w:sz w:val="22"/>
        </w:rPr>
        <w:t>,</w:t>
      </w:r>
      <w:r w:rsidRPr="00D175BC">
        <w:rPr>
          <w:rFonts w:ascii="Times New Roman" w:hAnsi="Times New Roman"/>
          <w:bCs/>
          <w:color w:val="auto"/>
          <w:sz w:val="22"/>
        </w:rPr>
        <w:t xml:space="preserve"> economic instability, lack of finance,</w:t>
      </w:r>
      <w:r>
        <w:rPr>
          <w:rFonts w:ascii="Times New Roman" w:hAnsi="Times New Roman"/>
          <w:bCs/>
          <w:color w:val="auto"/>
          <w:sz w:val="22"/>
        </w:rPr>
        <w:t xml:space="preserve"> </w:t>
      </w:r>
      <w:r w:rsidRPr="00D175BC">
        <w:rPr>
          <w:rFonts w:ascii="Times New Roman" w:hAnsi="Times New Roman"/>
          <w:bCs/>
          <w:color w:val="auto"/>
          <w:sz w:val="22"/>
        </w:rPr>
        <w:t xml:space="preserve">insufficient </w:t>
      </w:r>
      <w:r>
        <w:rPr>
          <w:rFonts w:ascii="Times New Roman" w:hAnsi="Times New Roman"/>
          <w:bCs/>
          <w:color w:val="auto"/>
          <w:sz w:val="22"/>
        </w:rPr>
        <w:t>warranty</w:t>
      </w:r>
      <w:r w:rsidRPr="00D175BC">
        <w:rPr>
          <w:rFonts w:ascii="Times New Roman" w:hAnsi="Times New Roman"/>
          <w:bCs/>
          <w:color w:val="auto"/>
          <w:sz w:val="22"/>
        </w:rPr>
        <w:t xml:space="preserve"> and high interest rates lead to </w:t>
      </w:r>
      <w:r>
        <w:rPr>
          <w:rFonts w:ascii="Times New Roman" w:hAnsi="Times New Roman"/>
          <w:bCs/>
          <w:color w:val="auto"/>
          <w:sz w:val="22"/>
        </w:rPr>
        <w:t xml:space="preserve">the </w:t>
      </w:r>
      <w:r w:rsidRPr="00D175BC">
        <w:rPr>
          <w:rFonts w:ascii="Times New Roman" w:hAnsi="Times New Roman"/>
          <w:bCs/>
          <w:color w:val="auto"/>
          <w:sz w:val="22"/>
        </w:rPr>
        <w:t xml:space="preserve">postponement of capital-intensive projects. When the owner was able to afford </w:t>
      </w:r>
      <w:r>
        <w:rPr>
          <w:rFonts w:ascii="Times New Roman" w:hAnsi="Times New Roman"/>
          <w:bCs/>
          <w:color w:val="auto"/>
          <w:sz w:val="22"/>
        </w:rPr>
        <w:t xml:space="preserve">financing </w:t>
      </w:r>
      <w:r w:rsidRPr="00D175BC">
        <w:rPr>
          <w:rFonts w:ascii="Times New Roman" w:hAnsi="Times New Roman"/>
          <w:bCs/>
          <w:color w:val="auto"/>
          <w:sz w:val="22"/>
        </w:rPr>
        <w:t xml:space="preserve">chillers replacement and other modification of the entire system </w:t>
      </w:r>
      <w:r>
        <w:rPr>
          <w:rFonts w:ascii="Times New Roman" w:hAnsi="Times New Roman"/>
          <w:bCs/>
          <w:color w:val="auto"/>
          <w:sz w:val="22"/>
        </w:rPr>
        <w:t>were</w:t>
      </w:r>
      <w:r w:rsidRPr="00D175BC">
        <w:rPr>
          <w:rFonts w:ascii="Times New Roman" w:hAnsi="Times New Roman"/>
          <w:bCs/>
          <w:color w:val="auto"/>
          <w:sz w:val="22"/>
        </w:rPr>
        <w:t xml:space="preserve"> performed </w:t>
      </w:r>
      <w:r>
        <w:rPr>
          <w:rFonts w:ascii="Times New Roman" w:hAnsi="Times New Roman"/>
          <w:bCs/>
          <w:color w:val="auto"/>
          <w:sz w:val="22"/>
        </w:rPr>
        <w:t xml:space="preserve">and </w:t>
      </w:r>
      <w:r w:rsidRPr="00D175BC">
        <w:rPr>
          <w:rFonts w:ascii="Times New Roman" w:hAnsi="Times New Roman"/>
          <w:bCs/>
          <w:color w:val="auto"/>
          <w:sz w:val="22"/>
        </w:rPr>
        <w:t xml:space="preserve">benefits </w:t>
      </w:r>
      <w:r>
        <w:rPr>
          <w:rFonts w:ascii="Times New Roman" w:hAnsi="Times New Roman"/>
          <w:bCs/>
          <w:color w:val="auto"/>
          <w:sz w:val="22"/>
        </w:rPr>
        <w:t>were soon demonstrated.</w:t>
      </w:r>
      <w:r w:rsidRPr="00D175BC">
        <w:rPr>
          <w:rFonts w:ascii="Times New Roman" w:hAnsi="Times New Roman"/>
          <w:bCs/>
          <w:color w:val="auto"/>
          <w:sz w:val="22"/>
        </w:rPr>
        <w:t xml:space="preserve"> Rent </w:t>
      </w:r>
      <w:r>
        <w:rPr>
          <w:rFonts w:ascii="Times New Roman" w:hAnsi="Times New Roman"/>
          <w:bCs/>
          <w:color w:val="auto"/>
          <w:sz w:val="22"/>
        </w:rPr>
        <w:t>can</w:t>
      </w:r>
      <w:r w:rsidRPr="00D175BC">
        <w:rPr>
          <w:rFonts w:ascii="Times New Roman" w:hAnsi="Times New Roman"/>
          <w:bCs/>
          <w:color w:val="auto"/>
          <w:sz w:val="22"/>
        </w:rPr>
        <w:t xml:space="preserve"> be raised and</w:t>
      </w:r>
      <w:r>
        <w:rPr>
          <w:rFonts w:ascii="Times New Roman" w:hAnsi="Times New Roman"/>
          <w:bCs/>
          <w:color w:val="auto"/>
          <w:sz w:val="22"/>
        </w:rPr>
        <w:t xml:space="preserve"> the servicing’s</w:t>
      </w:r>
      <w:r w:rsidRPr="00D175BC">
        <w:rPr>
          <w:rFonts w:ascii="Times New Roman" w:hAnsi="Times New Roman"/>
          <w:bCs/>
          <w:color w:val="auto"/>
          <w:sz w:val="22"/>
        </w:rPr>
        <w:t xml:space="preserve"> monthly expenses </w:t>
      </w:r>
      <w:r>
        <w:rPr>
          <w:rFonts w:ascii="Times New Roman" w:hAnsi="Times New Roman"/>
          <w:bCs/>
          <w:color w:val="auto"/>
          <w:sz w:val="22"/>
        </w:rPr>
        <w:t xml:space="preserve">may </w:t>
      </w:r>
      <w:r w:rsidRPr="00D175BC">
        <w:rPr>
          <w:rFonts w:ascii="Times New Roman" w:hAnsi="Times New Roman"/>
          <w:bCs/>
          <w:color w:val="auto"/>
          <w:sz w:val="22"/>
        </w:rPr>
        <w:t>decrease if building</w:t>
      </w:r>
      <w:r>
        <w:rPr>
          <w:rFonts w:ascii="Times New Roman" w:hAnsi="Times New Roman"/>
          <w:bCs/>
          <w:color w:val="auto"/>
          <w:sz w:val="22"/>
        </w:rPr>
        <w:t>s</w:t>
      </w:r>
      <w:r w:rsidRPr="00D175BC">
        <w:rPr>
          <w:rFonts w:ascii="Times New Roman" w:hAnsi="Times New Roman"/>
          <w:bCs/>
          <w:color w:val="auto"/>
          <w:sz w:val="22"/>
        </w:rPr>
        <w:t xml:space="preserve"> </w:t>
      </w:r>
      <w:r>
        <w:rPr>
          <w:rFonts w:ascii="Times New Roman" w:hAnsi="Times New Roman"/>
          <w:bCs/>
          <w:color w:val="auto"/>
          <w:sz w:val="22"/>
        </w:rPr>
        <w:t>are</w:t>
      </w:r>
      <w:r w:rsidRPr="00D175BC">
        <w:rPr>
          <w:rFonts w:ascii="Times New Roman" w:hAnsi="Times New Roman"/>
          <w:bCs/>
          <w:color w:val="auto"/>
          <w:sz w:val="22"/>
        </w:rPr>
        <w:t xml:space="preserve"> more energy efficient, </w:t>
      </w:r>
      <w:r>
        <w:rPr>
          <w:rFonts w:ascii="Times New Roman" w:hAnsi="Times New Roman"/>
          <w:bCs/>
          <w:color w:val="auto"/>
          <w:sz w:val="22"/>
        </w:rPr>
        <w:t>which</w:t>
      </w:r>
      <w:r w:rsidRPr="00D175BC">
        <w:rPr>
          <w:rFonts w:ascii="Times New Roman" w:hAnsi="Times New Roman"/>
          <w:bCs/>
          <w:color w:val="auto"/>
          <w:sz w:val="22"/>
        </w:rPr>
        <w:t xml:space="preserve"> </w:t>
      </w:r>
      <w:r>
        <w:rPr>
          <w:rFonts w:ascii="Times New Roman" w:hAnsi="Times New Roman"/>
          <w:bCs/>
          <w:color w:val="auto"/>
          <w:sz w:val="22"/>
        </w:rPr>
        <w:t xml:space="preserve">provides </w:t>
      </w:r>
      <w:r w:rsidRPr="00D175BC">
        <w:rPr>
          <w:rFonts w:ascii="Times New Roman" w:hAnsi="Times New Roman"/>
          <w:bCs/>
          <w:color w:val="auto"/>
          <w:sz w:val="22"/>
        </w:rPr>
        <w:t>sustainability</w:t>
      </w:r>
      <w:r>
        <w:rPr>
          <w:rFonts w:ascii="Times New Roman" w:hAnsi="Times New Roman"/>
          <w:bCs/>
          <w:color w:val="auto"/>
          <w:sz w:val="22"/>
        </w:rPr>
        <w:t xml:space="preserve"> and is of interest to </w:t>
      </w:r>
      <w:r w:rsidRPr="00D175BC">
        <w:rPr>
          <w:rFonts w:ascii="Times New Roman" w:hAnsi="Times New Roman"/>
          <w:bCs/>
          <w:color w:val="auto"/>
          <w:sz w:val="22"/>
        </w:rPr>
        <w:t>building owners.</w:t>
      </w:r>
    </w:p>
    <w:p w14:paraId="0C993FED" w14:textId="77777777" w:rsidR="006678E9" w:rsidRPr="00E56E68" w:rsidRDefault="006678E9" w:rsidP="006678E9">
      <w:pPr>
        <w:pStyle w:val="PargrafodaLista"/>
        <w:tabs>
          <w:tab w:val="left" w:pos="90"/>
        </w:tabs>
        <w:spacing w:after="240"/>
        <w:ind w:left="0"/>
        <w:contextualSpacing w:val="0"/>
        <w:jc w:val="both"/>
        <w:rPr>
          <w:rFonts w:ascii="Times New Roman" w:hAnsi="Times New Roman"/>
          <w:bCs/>
          <w:color w:val="auto"/>
          <w:sz w:val="22"/>
          <w:u w:val="single"/>
        </w:rPr>
      </w:pPr>
      <w:r w:rsidRPr="00E56E68">
        <w:rPr>
          <w:rFonts w:ascii="Times New Roman" w:hAnsi="Times New Roman"/>
          <w:bCs/>
          <w:color w:val="auto"/>
          <w:sz w:val="22"/>
          <w:u w:val="single"/>
        </w:rPr>
        <w:t>Subsidies on electricity had a dampening effect o</w:t>
      </w:r>
      <w:r>
        <w:rPr>
          <w:rFonts w:ascii="Times New Roman" w:hAnsi="Times New Roman"/>
          <w:bCs/>
          <w:color w:val="auto"/>
          <w:sz w:val="22"/>
          <w:u w:val="single"/>
        </w:rPr>
        <w:t>n energy efficiency investments</w:t>
      </w:r>
    </w:p>
    <w:p w14:paraId="6E36255C"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Financ</w:t>
      </w:r>
      <w:r>
        <w:rPr>
          <w:rFonts w:ascii="Times New Roman" w:hAnsi="Times New Roman"/>
          <w:bCs/>
          <w:color w:val="auto"/>
          <w:sz w:val="22"/>
        </w:rPr>
        <w:t>ing from</w:t>
      </w:r>
      <w:r w:rsidRPr="00D175BC">
        <w:rPr>
          <w:rFonts w:ascii="Times New Roman" w:hAnsi="Times New Roman"/>
          <w:bCs/>
          <w:color w:val="auto"/>
          <w:sz w:val="22"/>
        </w:rPr>
        <w:t xml:space="preserve"> chillers providers is not available.</w:t>
      </w:r>
      <w:r>
        <w:rPr>
          <w:rFonts w:ascii="Times New Roman" w:hAnsi="Times New Roman"/>
          <w:bCs/>
          <w:color w:val="auto"/>
          <w:sz w:val="22"/>
        </w:rPr>
        <w:t xml:space="preserve"> </w:t>
      </w:r>
      <w:r w:rsidRPr="00D175BC">
        <w:rPr>
          <w:rFonts w:ascii="Times New Roman" w:hAnsi="Times New Roman"/>
          <w:bCs/>
          <w:color w:val="auto"/>
          <w:sz w:val="22"/>
        </w:rPr>
        <w:t xml:space="preserve">Chillers manufacturers are very interested in selling their products but </w:t>
      </w:r>
      <w:r>
        <w:rPr>
          <w:rFonts w:ascii="Times New Roman" w:hAnsi="Times New Roman"/>
          <w:bCs/>
          <w:color w:val="auto"/>
          <w:sz w:val="22"/>
        </w:rPr>
        <w:t xml:space="preserve">they </w:t>
      </w:r>
      <w:r w:rsidRPr="00D175BC">
        <w:rPr>
          <w:rFonts w:ascii="Times New Roman" w:hAnsi="Times New Roman"/>
          <w:bCs/>
          <w:color w:val="auto"/>
          <w:sz w:val="22"/>
        </w:rPr>
        <w:t xml:space="preserve">not always use </w:t>
      </w:r>
      <w:r>
        <w:rPr>
          <w:rFonts w:ascii="Times New Roman" w:hAnsi="Times New Roman"/>
          <w:bCs/>
          <w:color w:val="auto"/>
          <w:sz w:val="22"/>
        </w:rPr>
        <w:t>energy efficiency</w:t>
      </w:r>
      <w:r w:rsidRPr="00D175BC">
        <w:rPr>
          <w:rFonts w:ascii="Times New Roman" w:hAnsi="Times New Roman"/>
          <w:bCs/>
          <w:color w:val="auto"/>
          <w:sz w:val="22"/>
        </w:rPr>
        <w:t xml:space="preserve"> as a selling argument, </w:t>
      </w:r>
      <w:r>
        <w:rPr>
          <w:rFonts w:ascii="Times New Roman" w:hAnsi="Times New Roman"/>
          <w:bCs/>
          <w:color w:val="auto"/>
          <w:sz w:val="22"/>
        </w:rPr>
        <w:t xml:space="preserve">as </w:t>
      </w:r>
      <w:r w:rsidRPr="00D175BC">
        <w:rPr>
          <w:rFonts w:ascii="Times New Roman" w:hAnsi="Times New Roman"/>
          <w:bCs/>
          <w:color w:val="auto"/>
          <w:sz w:val="22"/>
        </w:rPr>
        <w:t>many know that customers are still emphasizing first</w:t>
      </w:r>
      <w:r>
        <w:rPr>
          <w:rFonts w:ascii="Times New Roman" w:hAnsi="Times New Roman"/>
          <w:bCs/>
          <w:color w:val="auto"/>
          <w:sz w:val="22"/>
        </w:rPr>
        <w:t xml:space="preserve"> on</w:t>
      </w:r>
      <w:r w:rsidRPr="00D175BC">
        <w:rPr>
          <w:rFonts w:ascii="Times New Roman" w:hAnsi="Times New Roman"/>
          <w:bCs/>
          <w:color w:val="auto"/>
          <w:sz w:val="22"/>
        </w:rPr>
        <w:t xml:space="preserve"> cost</w:t>
      </w:r>
      <w:r>
        <w:rPr>
          <w:rFonts w:ascii="Times New Roman" w:hAnsi="Times New Roman"/>
          <w:bCs/>
          <w:color w:val="auto"/>
          <w:sz w:val="22"/>
        </w:rPr>
        <w:t>.</w:t>
      </w:r>
      <w:r w:rsidRPr="00D175BC">
        <w:rPr>
          <w:rFonts w:ascii="Times New Roman" w:hAnsi="Times New Roman"/>
          <w:bCs/>
          <w:color w:val="auto"/>
          <w:sz w:val="22"/>
        </w:rPr>
        <w:t xml:space="preserve"> </w:t>
      </w:r>
      <w:r>
        <w:rPr>
          <w:rFonts w:ascii="Times New Roman" w:hAnsi="Times New Roman"/>
          <w:bCs/>
          <w:color w:val="auto"/>
          <w:sz w:val="22"/>
        </w:rPr>
        <w:t>Therefore, a</w:t>
      </w:r>
      <w:r w:rsidRPr="00D175BC">
        <w:rPr>
          <w:rFonts w:ascii="Times New Roman" w:hAnsi="Times New Roman"/>
          <w:bCs/>
          <w:color w:val="auto"/>
          <w:sz w:val="22"/>
        </w:rPr>
        <w:t xml:space="preserve"> deeper </w:t>
      </w:r>
      <w:r>
        <w:rPr>
          <w:rFonts w:ascii="Times New Roman" w:hAnsi="Times New Roman"/>
          <w:bCs/>
          <w:color w:val="auto"/>
          <w:sz w:val="22"/>
        </w:rPr>
        <w:t>involvement</w:t>
      </w:r>
      <w:r w:rsidRPr="00D175BC">
        <w:rPr>
          <w:rFonts w:ascii="Times New Roman" w:hAnsi="Times New Roman"/>
          <w:bCs/>
          <w:color w:val="auto"/>
          <w:sz w:val="22"/>
        </w:rPr>
        <w:t xml:space="preserve"> from manufacturers is needed in order to</w:t>
      </w:r>
      <w:r>
        <w:rPr>
          <w:rFonts w:ascii="Times New Roman" w:hAnsi="Times New Roman"/>
          <w:bCs/>
          <w:color w:val="auto"/>
          <w:sz w:val="22"/>
        </w:rPr>
        <w:t xml:space="preserve"> promote energy efficient goods</w:t>
      </w:r>
      <w:r w:rsidRPr="00D175BC">
        <w:rPr>
          <w:rFonts w:ascii="Times New Roman" w:hAnsi="Times New Roman"/>
          <w:bCs/>
          <w:color w:val="auto"/>
          <w:sz w:val="22"/>
        </w:rPr>
        <w:t>.</w:t>
      </w:r>
    </w:p>
    <w:p w14:paraId="2E443874" w14:textId="77777777" w:rsid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There is a good set of</w:t>
      </w:r>
      <w:r>
        <w:rPr>
          <w:rFonts w:ascii="Times New Roman" w:hAnsi="Times New Roman"/>
          <w:bCs/>
          <w:color w:val="auto"/>
          <w:sz w:val="22"/>
        </w:rPr>
        <w:t xml:space="preserve"> </w:t>
      </w:r>
      <w:r w:rsidRPr="00D175BC">
        <w:rPr>
          <w:rFonts w:ascii="Times New Roman" w:hAnsi="Times New Roman"/>
          <w:bCs/>
          <w:color w:val="auto"/>
          <w:sz w:val="22"/>
        </w:rPr>
        <w:t xml:space="preserve">legislation </w:t>
      </w:r>
      <w:r>
        <w:rPr>
          <w:rFonts w:ascii="Times New Roman" w:hAnsi="Times New Roman"/>
          <w:bCs/>
          <w:color w:val="auto"/>
          <w:sz w:val="22"/>
        </w:rPr>
        <w:t>concerning</w:t>
      </w:r>
      <w:r w:rsidRPr="00D175BC">
        <w:rPr>
          <w:rFonts w:ascii="Times New Roman" w:hAnsi="Times New Roman"/>
          <w:bCs/>
          <w:color w:val="auto"/>
          <w:sz w:val="22"/>
        </w:rPr>
        <w:t xml:space="preserve"> energy consumption for the new buildings and </w:t>
      </w:r>
      <w:r>
        <w:rPr>
          <w:rFonts w:ascii="Times New Roman" w:hAnsi="Times New Roman"/>
          <w:bCs/>
          <w:color w:val="auto"/>
          <w:sz w:val="22"/>
        </w:rPr>
        <w:t xml:space="preserve">for split-air-conditioning </w:t>
      </w:r>
      <w:r w:rsidRPr="00D175BC">
        <w:rPr>
          <w:rFonts w:ascii="Times New Roman" w:hAnsi="Times New Roman"/>
          <w:bCs/>
          <w:color w:val="auto"/>
          <w:sz w:val="22"/>
        </w:rPr>
        <w:t xml:space="preserve">installation and other issues </w:t>
      </w:r>
      <w:r>
        <w:rPr>
          <w:rFonts w:ascii="Times New Roman" w:hAnsi="Times New Roman"/>
          <w:bCs/>
          <w:color w:val="auto"/>
          <w:sz w:val="22"/>
        </w:rPr>
        <w:t>concerning</w:t>
      </w:r>
      <w:r w:rsidRPr="00D175BC">
        <w:rPr>
          <w:rFonts w:ascii="Times New Roman" w:hAnsi="Times New Roman"/>
          <w:bCs/>
          <w:color w:val="auto"/>
          <w:sz w:val="22"/>
        </w:rPr>
        <w:t xml:space="preserve"> refrigerants and systems.</w:t>
      </w:r>
      <w:r>
        <w:rPr>
          <w:rFonts w:ascii="Times New Roman" w:hAnsi="Times New Roman"/>
          <w:bCs/>
          <w:color w:val="auto"/>
          <w:sz w:val="22"/>
        </w:rPr>
        <w:t xml:space="preserve"> Associations like ABRAVA have an </w:t>
      </w:r>
      <w:r w:rsidRPr="00D175BC">
        <w:rPr>
          <w:rFonts w:ascii="Times New Roman" w:hAnsi="Times New Roman"/>
          <w:bCs/>
          <w:color w:val="auto"/>
          <w:sz w:val="22"/>
        </w:rPr>
        <w:t xml:space="preserve">import advisory role </w:t>
      </w:r>
      <w:r>
        <w:rPr>
          <w:rFonts w:ascii="Times New Roman" w:hAnsi="Times New Roman"/>
          <w:bCs/>
          <w:color w:val="auto"/>
          <w:sz w:val="22"/>
        </w:rPr>
        <w:t>on</w:t>
      </w:r>
      <w:r w:rsidRPr="00D175BC">
        <w:rPr>
          <w:rFonts w:ascii="Times New Roman" w:hAnsi="Times New Roman"/>
          <w:bCs/>
          <w:color w:val="auto"/>
          <w:sz w:val="22"/>
        </w:rPr>
        <w:t xml:space="preserve"> legislation and are the main source of data. It is a positive issue </w:t>
      </w:r>
      <w:r>
        <w:rPr>
          <w:rFonts w:ascii="Times New Roman" w:hAnsi="Times New Roman"/>
          <w:bCs/>
          <w:color w:val="auto"/>
          <w:sz w:val="22"/>
        </w:rPr>
        <w:t>that</w:t>
      </w:r>
      <w:r w:rsidRPr="00D175BC">
        <w:rPr>
          <w:rFonts w:ascii="Times New Roman" w:hAnsi="Times New Roman"/>
          <w:bCs/>
          <w:color w:val="auto"/>
          <w:sz w:val="22"/>
        </w:rPr>
        <w:t xml:space="preserve"> needs to be maintained and emphasized.</w:t>
      </w:r>
    </w:p>
    <w:p w14:paraId="77BEEB00" w14:textId="05F1969D" w:rsidR="006678E9" w:rsidRPr="006678E9" w:rsidRDefault="006678E9" w:rsidP="006678E9">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Finally</w:t>
      </w:r>
      <w:r w:rsidRPr="00D175BC">
        <w:rPr>
          <w:rFonts w:ascii="Times New Roman" w:hAnsi="Times New Roman"/>
          <w:bCs/>
          <w:color w:val="auto"/>
          <w:sz w:val="22"/>
        </w:rPr>
        <w:t xml:space="preserve">, </w:t>
      </w:r>
      <w:r>
        <w:rPr>
          <w:rFonts w:ascii="Times New Roman" w:hAnsi="Times New Roman"/>
          <w:bCs/>
          <w:color w:val="auto"/>
          <w:sz w:val="22"/>
        </w:rPr>
        <w:t>related to</w:t>
      </w:r>
      <w:r w:rsidRPr="00D175BC">
        <w:rPr>
          <w:rFonts w:ascii="Times New Roman" w:hAnsi="Times New Roman"/>
          <w:bCs/>
          <w:color w:val="auto"/>
          <w:sz w:val="22"/>
        </w:rPr>
        <w:t xml:space="preserve"> the difficulties to get relevant information from the Progress </w:t>
      </w:r>
      <w:r>
        <w:rPr>
          <w:rFonts w:ascii="Times New Roman" w:hAnsi="Times New Roman"/>
          <w:bCs/>
          <w:color w:val="auto"/>
          <w:sz w:val="22"/>
        </w:rPr>
        <w:t>Reports issued by the implementing a</w:t>
      </w:r>
      <w:r w:rsidRPr="00D175BC">
        <w:rPr>
          <w:rFonts w:ascii="Times New Roman" w:hAnsi="Times New Roman"/>
          <w:bCs/>
          <w:color w:val="auto"/>
          <w:sz w:val="22"/>
        </w:rPr>
        <w:t>gencies</w:t>
      </w:r>
      <w:r>
        <w:rPr>
          <w:rFonts w:ascii="Times New Roman" w:hAnsi="Times New Roman"/>
          <w:bCs/>
          <w:color w:val="auto"/>
          <w:sz w:val="22"/>
        </w:rPr>
        <w:t>,</w:t>
      </w:r>
      <w:r w:rsidRPr="00D175BC">
        <w:rPr>
          <w:rFonts w:ascii="Times New Roman" w:hAnsi="Times New Roman"/>
          <w:bCs/>
          <w:color w:val="auto"/>
          <w:sz w:val="22"/>
        </w:rPr>
        <w:t xml:space="preserve"> it seems recommendable to use a </w:t>
      </w:r>
      <w:r>
        <w:rPr>
          <w:rFonts w:ascii="Times New Roman" w:hAnsi="Times New Roman"/>
          <w:bCs/>
          <w:color w:val="auto"/>
          <w:sz w:val="22"/>
        </w:rPr>
        <w:t>friendlier</w:t>
      </w:r>
      <w:r w:rsidRPr="00D175BC">
        <w:rPr>
          <w:rFonts w:ascii="Times New Roman" w:hAnsi="Times New Roman"/>
          <w:bCs/>
          <w:color w:val="auto"/>
          <w:sz w:val="22"/>
        </w:rPr>
        <w:t xml:space="preserve"> format for </w:t>
      </w:r>
      <w:r>
        <w:rPr>
          <w:rFonts w:ascii="Times New Roman" w:hAnsi="Times New Roman"/>
          <w:bCs/>
          <w:color w:val="auto"/>
          <w:sz w:val="22"/>
        </w:rPr>
        <w:t>such</w:t>
      </w:r>
      <w:r w:rsidRPr="00D175BC">
        <w:rPr>
          <w:rFonts w:ascii="Times New Roman" w:hAnsi="Times New Roman"/>
          <w:bCs/>
          <w:color w:val="auto"/>
          <w:sz w:val="22"/>
        </w:rPr>
        <w:t xml:space="preserve"> reports</w:t>
      </w:r>
      <w:r>
        <w:rPr>
          <w:rFonts w:ascii="Times New Roman" w:hAnsi="Times New Roman"/>
          <w:bCs/>
          <w:color w:val="auto"/>
          <w:sz w:val="22"/>
        </w:rPr>
        <w:t>,</w:t>
      </w:r>
      <w:r w:rsidRPr="00D175BC">
        <w:rPr>
          <w:rFonts w:ascii="Times New Roman" w:hAnsi="Times New Roman"/>
          <w:bCs/>
          <w:color w:val="auto"/>
          <w:sz w:val="22"/>
        </w:rPr>
        <w:t xml:space="preserve"> which provides clear assess</w:t>
      </w:r>
      <w:r>
        <w:rPr>
          <w:rFonts w:ascii="Times New Roman" w:hAnsi="Times New Roman"/>
          <w:bCs/>
          <w:color w:val="auto"/>
          <w:sz w:val="22"/>
        </w:rPr>
        <w:t xml:space="preserve">ment of </w:t>
      </w:r>
      <w:r w:rsidRPr="00D175BC">
        <w:rPr>
          <w:rFonts w:ascii="Times New Roman" w:hAnsi="Times New Roman"/>
          <w:bCs/>
          <w:color w:val="auto"/>
          <w:sz w:val="22"/>
        </w:rPr>
        <w:t>progress and anticipated outcomes.</w:t>
      </w:r>
    </w:p>
    <w:p w14:paraId="1C745AA1" w14:textId="77777777" w:rsidR="00A95EDC" w:rsidRPr="00383A55" w:rsidRDefault="0079417B" w:rsidP="008756A5">
      <w:pPr>
        <w:pStyle w:val="PargrafodaLista"/>
        <w:tabs>
          <w:tab w:val="left" w:pos="90"/>
        </w:tabs>
        <w:spacing w:after="240"/>
        <w:ind w:left="0"/>
        <w:contextualSpacing w:val="0"/>
        <w:jc w:val="both"/>
        <w:rPr>
          <w:rFonts w:ascii="Times New Roman" w:hAnsi="Times New Roman"/>
          <w:b/>
          <w:bCs/>
          <w:color w:val="auto"/>
          <w:sz w:val="22"/>
        </w:rPr>
      </w:pPr>
      <w:r>
        <w:rPr>
          <w:rFonts w:ascii="Times New Roman" w:hAnsi="Times New Roman"/>
          <w:b/>
          <w:bCs/>
          <w:color w:val="auto"/>
          <w:sz w:val="22"/>
        </w:rPr>
        <w:lastRenderedPageBreak/>
        <w:t>Changes in project design and i</w:t>
      </w:r>
      <w:r w:rsidR="00A95EDC" w:rsidRPr="00383A55">
        <w:rPr>
          <w:rFonts w:ascii="Times New Roman" w:hAnsi="Times New Roman"/>
          <w:b/>
          <w:bCs/>
          <w:color w:val="auto"/>
          <w:sz w:val="22"/>
        </w:rPr>
        <w:t>mplementation</w:t>
      </w:r>
    </w:p>
    <w:p w14:paraId="36C58FDB" w14:textId="6D07A210" w:rsidR="00A95EDC" w:rsidRDefault="0079417B"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 GEF project</w:t>
      </w:r>
      <w:r w:rsidR="00A95EDC">
        <w:rPr>
          <w:rFonts w:ascii="Times New Roman" w:hAnsi="Times New Roman"/>
          <w:bCs/>
          <w:color w:val="auto"/>
          <w:sz w:val="22"/>
        </w:rPr>
        <w:t xml:space="preserve"> went through delays in implementations and the whole framework, including the demonstration project</w:t>
      </w:r>
      <w:r w:rsidR="006D3DBE">
        <w:rPr>
          <w:rFonts w:ascii="Times New Roman" w:hAnsi="Times New Roman"/>
          <w:bCs/>
          <w:color w:val="auto"/>
          <w:sz w:val="22"/>
        </w:rPr>
        <w:t xml:space="preserve"> </w:t>
      </w:r>
      <w:r w:rsidR="00A95EDC">
        <w:rPr>
          <w:rFonts w:ascii="Times New Roman" w:hAnsi="Times New Roman"/>
          <w:bCs/>
          <w:color w:val="auto"/>
          <w:sz w:val="22"/>
        </w:rPr>
        <w:t>had to be re-negotiated and changed. Delays took place because the main players had different timeframes and approaches to implementation. Institutional factors had a role as well. It appeared that the</w:t>
      </w:r>
      <w:r w:rsidR="006D3DBE">
        <w:rPr>
          <w:rFonts w:ascii="Times New Roman" w:hAnsi="Times New Roman"/>
          <w:bCs/>
          <w:color w:val="auto"/>
          <w:sz w:val="22"/>
        </w:rPr>
        <w:t xml:space="preserve"> </w:t>
      </w:r>
      <w:r w:rsidR="00E60050">
        <w:rPr>
          <w:rFonts w:ascii="Times New Roman" w:hAnsi="Times New Roman"/>
          <w:bCs/>
          <w:color w:val="auto"/>
          <w:sz w:val="22"/>
        </w:rPr>
        <w:t>Brazilian g</w:t>
      </w:r>
      <w:r w:rsidR="00A95EDC" w:rsidRPr="00D175BC">
        <w:rPr>
          <w:rFonts w:ascii="Times New Roman" w:hAnsi="Times New Roman"/>
          <w:bCs/>
          <w:color w:val="auto"/>
          <w:sz w:val="22"/>
        </w:rPr>
        <w:t xml:space="preserve">overnmental </w:t>
      </w:r>
      <w:r w:rsidR="00E60050">
        <w:rPr>
          <w:rFonts w:ascii="Times New Roman" w:hAnsi="Times New Roman"/>
          <w:bCs/>
          <w:color w:val="auto"/>
          <w:sz w:val="22"/>
        </w:rPr>
        <w:t>c</w:t>
      </w:r>
      <w:r w:rsidR="00A95EDC" w:rsidRPr="00D175BC">
        <w:rPr>
          <w:rFonts w:ascii="Times New Roman" w:hAnsi="Times New Roman"/>
          <w:bCs/>
          <w:color w:val="auto"/>
          <w:sz w:val="22"/>
        </w:rPr>
        <w:t xml:space="preserve">oordination </w:t>
      </w:r>
      <w:r w:rsidR="00E60050">
        <w:rPr>
          <w:rFonts w:ascii="Times New Roman" w:hAnsi="Times New Roman"/>
          <w:bCs/>
          <w:color w:val="auto"/>
          <w:sz w:val="22"/>
        </w:rPr>
        <w:t>c</w:t>
      </w:r>
      <w:r w:rsidR="00A95EDC" w:rsidRPr="00D175BC">
        <w:rPr>
          <w:rFonts w:ascii="Times New Roman" w:hAnsi="Times New Roman"/>
          <w:bCs/>
          <w:color w:val="auto"/>
          <w:sz w:val="22"/>
        </w:rPr>
        <w:t xml:space="preserve">ommittee </w:t>
      </w:r>
      <w:r w:rsidR="00A95EDC">
        <w:rPr>
          <w:rFonts w:ascii="Times New Roman" w:hAnsi="Times New Roman"/>
          <w:bCs/>
          <w:color w:val="auto"/>
          <w:sz w:val="22"/>
        </w:rPr>
        <w:t>was reluctant to</w:t>
      </w:r>
      <w:r w:rsidR="006D3DBE">
        <w:rPr>
          <w:rFonts w:ascii="Times New Roman" w:hAnsi="Times New Roman"/>
          <w:bCs/>
          <w:color w:val="auto"/>
          <w:sz w:val="22"/>
        </w:rPr>
        <w:t xml:space="preserve"> </w:t>
      </w:r>
      <w:r w:rsidR="00A95EDC" w:rsidRPr="00D175BC">
        <w:rPr>
          <w:rFonts w:ascii="Times New Roman" w:hAnsi="Times New Roman"/>
          <w:bCs/>
          <w:color w:val="auto"/>
          <w:sz w:val="22"/>
        </w:rPr>
        <w:t>take part in project implementation</w:t>
      </w:r>
      <w:r w:rsidR="00A95EDC">
        <w:rPr>
          <w:rFonts w:ascii="Times New Roman" w:hAnsi="Times New Roman"/>
          <w:bCs/>
          <w:color w:val="auto"/>
          <w:sz w:val="22"/>
        </w:rPr>
        <w:t xml:space="preserve"> and eventually</w:t>
      </w:r>
      <w:r w:rsidR="006D3DBE">
        <w:rPr>
          <w:rFonts w:ascii="Times New Roman" w:hAnsi="Times New Roman"/>
          <w:bCs/>
          <w:color w:val="auto"/>
          <w:sz w:val="22"/>
        </w:rPr>
        <w:t xml:space="preserve"> </w:t>
      </w:r>
      <w:r w:rsidR="00A95EDC">
        <w:rPr>
          <w:rFonts w:ascii="Times New Roman" w:hAnsi="Times New Roman"/>
          <w:bCs/>
          <w:color w:val="auto"/>
          <w:sz w:val="22"/>
        </w:rPr>
        <w:t>changed its profile, becoming a</w:t>
      </w:r>
      <w:r w:rsidR="00A95EDC" w:rsidRPr="00D175BC">
        <w:rPr>
          <w:rFonts w:ascii="Times New Roman" w:hAnsi="Times New Roman"/>
          <w:bCs/>
          <w:color w:val="auto"/>
          <w:sz w:val="22"/>
        </w:rPr>
        <w:t xml:space="preserve"> Consultative Committee, with no executive responsibility</w:t>
      </w:r>
      <w:r w:rsidR="00A95EDC">
        <w:rPr>
          <w:rFonts w:ascii="Times New Roman" w:hAnsi="Times New Roman"/>
          <w:bCs/>
          <w:color w:val="auto"/>
          <w:sz w:val="22"/>
        </w:rPr>
        <w:t>.</w:t>
      </w:r>
      <w:r>
        <w:rPr>
          <w:rFonts w:ascii="Times New Roman" w:hAnsi="Times New Roman"/>
          <w:bCs/>
          <w:color w:val="auto"/>
          <w:sz w:val="22"/>
        </w:rPr>
        <w:t xml:space="preserve"> </w:t>
      </w:r>
      <w:r w:rsidR="00A95EDC">
        <w:rPr>
          <w:rFonts w:ascii="Times New Roman" w:hAnsi="Times New Roman"/>
          <w:bCs/>
          <w:color w:val="auto"/>
          <w:sz w:val="22"/>
        </w:rPr>
        <w:t xml:space="preserve">Finally, following negotiations with </w:t>
      </w:r>
      <w:r>
        <w:rPr>
          <w:rFonts w:ascii="Times New Roman" w:hAnsi="Times New Roman"/>
          <w:bCs/>
          <w:color w:val="auto"/>
          <w:sz w:val="22"/>
        </w:rPr>
        <w:t xml:space="preserve">the </w:t>
      </w:r>
      <w:r w:rsidR="00A95EDC">
        <w:rPr>
          <w:rFonts w:ascii="Times New Roman" w:hAnsi="Times New Roman"/>
          <w:bCs/>
          <w:color w:val="auto"/>
          <w:sz w:val="22"/>
        </w:rPr>
        <w:t>GEF and</w:t>
      </w:r>
      <w:r>
        <w:rPr>
          <w:rFonts w:ascii="Times New Roman" w:hAnsi="Times New Roman"/>
          <w:bCs/>
          <w:color w:val="auto"/>
          <w:sz w:val="22"/>
        </w:rPr>
        <w:t xml:space="preserve"> the</w:t>
      </w:r>
      <w:r w:rsidR="00A95EDC">
        <w:rPr>
          <w:rFonts w:ascii="Times New Roman" w:hAnsi="Times New Roman"/>
          <w:bCs/>
          <w:color w:val="auto"/>
          <w:sz w:val="22"/>
        </w:rPr>
        <w:t xml:space="preserve"> IDB</w:t>
      </w:r>
      <w:r w:rsidR="005064EE">
        <w:rPr>
          <w:rFonts w:ascii="Times New Roman" w:hAnsi="Times New Roman"/>
          <w:bCs/>
          <w:color w:val="auto"/>
          <w:sz w:val="22"/>
        </w:rPr>
        <w:t>,</w:t>
      </w:r>
      <w:r w:rsidR="00143C1A">
        <w:rPr>
          <w:rFonts w:ascii="Times New Roman" w:hAnsi="Times New Roman"/>
          <w:bCs/>
          <w:color w:val="auto"/>
          <w:sz w:val="22"/>
        </w:rPr>
        <w:t xml:space="preserve"> </w:t>
      </w:r>
      <w:r w:rsidR="005064EE">
        <w:rPr>
          <w:rFonts w:ascii="Times New Roman" w:hAnsi="Times New Roman"/>
          <w:bCs/>
          <w:color w:val="auto"/>
          <w:sz w:val="22"/>
        </w:rPr>
        <w:t>the project UNDP/</w:t>
      </w:r>
      <w:r w:rsidR="00143C1A">
        <w:rPr>
          <w:rFonts w:ascii="Times New Roman" w:hAnsi="Times New Roman"/>
          <w:bCs/>
          <w:color w:val="auto"/>
          <w:sz w:val="22"/>
        </w:rPr>
        <w:t>BRA/09/G71</w:t>
      </w:r>
      <w:r w:rsidR="005064EE">
        <w:rPr>
          <w:rFonts w:ascii="Times New Roman" w:hAnsi="Times New Roman"/>
          <w:bCs/>
          <w:color w:val="auto"/>
          <w:sz w:val="22"/>
        </w:rPr>
        <w:t xml:space="preserve"> was approved and</w:t>
      </w:r>
      <w:del w:id="4" w:author="Frank Edney Gontijo Amorim" w:date="2017-07-14T09:07:00Z">
        <w:r w:rsidDel="005064EE">
          <w:rPr>
            <w:rFonts w:ascii="Times New Roman" w:hAnsi="Times New Roman"/>
            <w:bCs/>
            <w:color w:val="auto"/>
            <w:sz w:val="22"/>
          </w:rPr>
          <w:delText>,</w:delText>
        </w:r>
      </w:del>
      <w:r w:rsidR="00A95EDC">
        <w:rPr>
          <w:rFonts w:ascii="Times New Roman" w:hAnsi="Times New Roman"/>
          <w:bCs/>
          <w:color w:val="auto"/>
          <w:sz w:val="22"/>
        </w:rPr>
        <w:t xml:space="preserve"> </w:t>
      </w:r>
      <w:r w:rsidR="00143C1A">
        <w:rPr>
          <w:rFonts w:ascii="Times New Roman" w:hAnsi="Times New Roman"/>
          <w:bCs/>
          <w:color w:val="auto"/>
          <w:sz w:val="22"/>
        </w:rPr>
        <w:t xml:space="preserve">seven </w:t>
      </w:r>
      <w:r w:rsidR="00A95EDC">
        <w:rPr>
          <w:rFonts w:ascii="Times New Roman" w:hAnsi="Times New Roman"/>
          <w:bCs/>
          <w:color w:val="auto"/>
          <w:sz w:val="22"/>
        </w:rPr>
        <w:t>years af</w:t>
      </w:r>
      <w:r w:rsidR="00E60050">
        <w:rPr>
          <w:rFonts w:ascii="Times New Roman" w:hAnsi="Times New Roman"/>
          <w:bCs/>
          <w:color w:val="auto"/>
          <w:sz w:val="22"/>
        </w:rPr>
        <w:t>t</w:t>
      </w:r>
      <w:r w:rsidR="00A95EDC">
        <w:rPr>
          <w:rFonts w:ascii="Times New Roman" w:hAnsi="Times New Roman"/>
          <w:bCs/>
          <w:color w:val="auto"/>
          <w:sz w:val="22"/>
        </w:rPr>
        <w:t>er the initial approval</w:t>
      </w:r>
      <w:r>
        <w:rPr>
          <w:rFonts w:ascii="Times New Roman" w:hAnsi="Times New Roman"/>
          <w:bCs/>
          <w:color w:val="auto"/>
          <w:sz w:val="22"/>
        </w:rPr>
        <w:t>,</w:t>
      </w:r>
      <w:r w:rsidR="00A95EDC">
        <w:rPr>
          <w:rFonts w:ascii="Times New Roman" w:hAnsi="Times New Roman"/>
          <w:bCs/>
          <w:color w:val="auto"/>
          <w:sz w:val="22"/>
        </w:rPr>
        <w:t xml:space="preserve"> the demonstration project (</w:t>
      </w:r>
      <w:r w:rsidR="00A95EDC" w:rsidRPr="00D175BC">
        <w:rPr>
          <w:rFonts w:ascii="Times New Roman" w:hAnsi="Times New Roman"/>
          <w:bCs/>
          <w:color w:val="auto"/>
          <w:sz w:val="22"/>
        </w:rPr>
        <w:t>BRA/12/G77</w:t>
      </w:r>
      <w:r w:rsidR="00A95EDC">
        <w:rPr>
          <w:rFonts w:ascii="Times New Roman" w:hAnsi="Times New Roman"/>
          <w:bCs/>
          <w:color w:val="auto"/>
          <w:sz w:val="22"/>
        </w:rPr>
        <w:t xml:space="preserve">) </w:t>
      </w:r>
      <w:r>
        <w:rPr>
          <w:rFonts w:ascii="Times New Roman" w:hAnsi="Times New Roman"/>
          <w:bCs/>
          <w:color w:val="auto"/>
          <w:sz w:val="22"/>
        </w:rPr>
        <w:t>started</w:t>
      </w:r>
      <w:r w:rsidR="00E60050">
        <w:rPr>
          <w:rFonts w:ascii="Times New Roman" w:hAnsi="Times New Roman"/>
          <w:bCs/>
          <w:color w:val="auto"/>
          <w:sz w:val="22"/>
        </w:rPr>
        <w:t xml:space="preserve"> implementation</w:t>
      </w:r>
      <w:r>
        <w:rPr>
          <w:rFonts w:ascii="Times New Roman" w:hAnsi="Times New Roman"/>
          <w:bCs/>
          <w:color w:val="auto"/>
          <w:sz w:val="22"/>
        </w:rPr>
        <w:t xml:space="preserve"> in 201</w:t>
      </w:r>
      <w:r w:rsidR="00143C1A">
        <w:rPr>
          <w:rFonts w:ascii="Times New Roman" w:hAnsi="Times New Roman"/>
          <w:bCs/>
          <w:color w:val="auto"/>
          <w:sz w:val="22"/>
        </w:rPr>
        <w:t>2</w:t>
      </w:r>
      <w:r w:rsidR="00A95EDC">
        <w:rPr>
          <w:rFonts w:ascii="Times New Roman" w:hAnsi="Times New Roman"/>
          <w:bCs/>
          <w:color w:val="auto"/>
          <w:sz w:val="22"/>
        </w:rPr>
        <w:t>. The renegotiated</w:t>
      </w:r>
      <w:r w:rsidR="006D3DBE">
        <w:rPr>
          <w:rFonts w:ascii="Times New Roman" w:hAnsi="Times New Roman"/>
          <w:bCs/>
          <w:color w:val="auto"/>
          <w:sz w:val="22"/>
        </w:rPr>
        <w:t xml:space="preserve"> </w:t>
      </w:r>
      <w:r w:rsidR="00F33433">
        <w:rPr>
          <w:rFonts w:ascii="Times New Roman" w:hAnsi="Times New Roman"/>
          <w:bCs/>
          <w:color w:val="auto"/>
          <w:sz w:val="22"/>
        </w:rPr>
        <w:t>project has five</w:t>
      </w:r>
      <w:r>
        <w:rPr>
          <w:rFonts w:ascii="Times New Roman" w:hAnsi="Times New Roman"/>
          <w:bCs/>
          <w:color w:val="auto"/>
          <w:sz w:val="22"/>
        </w:rPr>
        <w:t xml:space="preserve"> outcomes (</w:t>
      </w:r>
      <w:r w:rsidR="00F33433">
        <w:rPr>
          <w:rFonts w:ascii="Times New Roman" w:hAnsi="Times New Roman"/>
          <w:bCs/>
          <w:color w:val="auto"/>
          <w:sz w:val="22"/>
        </w:rPr>
        <w:t>see Annex</w:t>
      </w:r>
      <w:r>
        <w:rPr>
          <w:rFonts w:ascii="Times New Roman" w:hAnsi="Times New Roman"/>
          <w:bCs/>
          <w:color w:val="auto"/>
          <w:sz w:val="22"/>
        </w:rPr>
        <w:t xml:space="preserve"> V)</w:t>
      </w:r>
      <w:r w:rsidR="00E60050">
        <w:rPr>
          <w:rFonts w:ascii="Times New Roman" w:hAnsi="Times New Roman"/>
          <w:bCs/>
          <w:color w:val="auto"/>
          <w:sz w:val="22"/>
        </w:rPr>
        <w:t>.</w:t>
      </w:r>
    </w:p>
    <w:p w14:paraId="542C9555" w14:textId="77777777" w:rsidR="00A95EDC" w:rsidRPr="00EC5C7D"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Change w:id="5" w:author="Frank Edney Gontijo Amorim" w:date="2019-01-11T16:14:00Z">
            <w:rPr>
              <w:rFonts w:ascii="Times New Roman" w:hAnsi="Times New Roman"/>
              <w:bCs/>
              <w:color w:val="auto"/>
              <w:sz w:val="22"/>
            </w:rPr>
          </w:rPrChange>
        </w:rPr>
      </w:pPr>
      <w:r w:rsidRPr="00D175BC">
        <w:rPr>
          <w:rFonts w:ascii="Times New Roman" w:hAnsi="Times New Roman"/>
          <w:bCs/>
          <w:color w:val="auto"/>
          <w:sz w:val="22"/>
        </w:rPr>
        <w:t>During 2013</w:t>
      </w:r>
      <w:r w:rsidR="00F33433">
        <w:rPr>
          <w:rFonts w:ascii="Times New Roman" w:hAnsi="Times New Roman"/>
          <w:bCs/>
          <w:color w:val="auto"/>
          <w:sz w:val="22"/>
        </w:rPr>
        <w:t>, outcome 1 of the project “</w:t>
      </w:r>
      <w:r w:rsidRPr="00D175BC">
        <w:rPr>
          <w:rFonts w:ascii="Times New Roman" w:hAnsi="Times New Roman"/>
          <w:bCs/>
          <w:color w:val="auto"/>
          <w:sz w:val="22"/>
        </w:rPr>
        <w:t xml:space="preserve">Inventory of CFCs and HCFCs chillers” was performed by </w:t>
      </w:r>
      <w:r w:rsidR="00F33433">
        <w:rPr>
          <w:rFonts w:ascii="Times New Roman" w:hAnsi="Times New Roman"/>
          <w:bCs/>
          <w:color w:val="auto"/>
          <w:sz w:val="22"/>
        </w:rPr>
        <w:t>a local consultant and</w:t>
      </w:r>
      <w:r w:rsidRPr="00D175BC">
        <w:rPr>
          <w:rFonts w:ascii="Times New Roman" w:hAnsi="Times New Roman"/>
          <w:bCs/>
          <w:color w:val="auto"/>
          <w:sz w:val="22"/>
        </w:rPr>
        <w:t xml:space="preserve"> member of </w:t>
      </w:r>
      <w:r w:rsidR="00F33433">
        <w:rPr>
          <w:rFonts w:ascii="Times New Roman" w:hAnsi="Times New Roman"/>
          <w:bCs/>
          <w:color w:val="auto"/>
          <w:sz w:val="22"/>
        </w:rPr>
        <w:t xml:space="preserve">the </w:t>
      </w:r>
      <w:r w:rsidRPr="00D175BC">
        <w:rPr>
          <w:rFonts w:ascii="Times New Roman" w:hAnsi="Times New Roman"/>
          <w:bCs/>
          <w:color w:val="auto"/>
          <w:sz w:val="22"/>
        </w:rPr>
        <w:t>Brazilian Association</w:t>
      </w:r>
      <w:r>
        <w:rPr>
          <w:rFonts w:ascii="Times New Roman" w:hAnsi="Times New Roman"/>
          <w:bCs/>
          <w:color w:val="auto"/>
          <w:sz w:val="22"/>
        </w:rPr>
        <w:t xml:space="preserve"> </w:t>
      </w:r>
      <w:r w:rsidR="00F33433">
        <w:rPr>
          <w:rFonts w:ascii="Times New Roman" w:hAnsi="Times New Roman"/>
          <w:bCs/>
          <w:color w:val="auto"/>
          <w:sz w:val="22"/>
        </w:rPr>
        <w:t>of Refrigeration, Air</w:t>
      </w:r>
      <w:r w:rsidR="00F33433">
        <w:rPr>
          <w:rFonts w:ascii="Times New Roman" w:hAnsi="Times New Roman"/>
          <w:bCs/>
          <w:color w:val="auto"/>
          <w:sz w:val="22"/>
        </w:rPr>
        <w:noBreakHyphen/>
        <w:t>c</w:t>
      </w:r>
      <w:r w:rsidRPr="00D175BC">
        <w:rPr>
          <w:rFonts w:ascii="Times New Roman" w:hAnsi="Times New Roman"/>
          <w:bCs/>
          <w:color w:val="auto"/>
          <w:sz w:val="22"/>
        </w:rPr>
        <w:t xml:space="preserve">onditioning, </w:t>
      </w:r>
      <w:r w:rsidRPr="00EC5C7D">
        <w:rPr>
          <w:rFonts w:ascii="Times New Roman" w:hAnsi="Times New Roman"/>
          <w:bCs/>
          <w:color w:val="auto"/>
          <w:sz w:val="22"/>
        </w:rPr>
        <w:t>Ventilation and Heating</w:t>
      </w:r>
      <w:r w:rsidR="00F33433" w:rsidRPr="00EC5C7D">
        <w:rPr>
          <w:rFonts w:ascii="Times New Roman" w:hAnsi="Times New Roman"/>
          <w:bCs/>
          <w:color w:val="auto"/>
          <w:sz w:val="22"/>
        </w:rPr>
        <w:t xml:space="preserve"> (ABRAVA)</w:t>
      </w:r>
      <w:r w:rsidRPr="00EC5C7D">
        <w:rPr>
          <w:rFonts w:ascii="Times New Roman" w:hAnsi="Times New Roman"/>
          <w:bCs/>
          <w:color w:val="auto"/>
          <w:sz w:val="22"/>
        </w:rPr>
        <w:t xml:space="preserve">. </w:t>
      </w:r>
      <w:r w:rsidR="00E60050" w:rsidRPr="00EC5C7D">
        <w:rPr>
          <w:rFonts w:ascii="Times New Roman" w:hAnsi="Times New Roman"/>
          <w:bCs/>
          <w:color w:val="auto"/>
          <w:sz w:val="22"/>
        </w:rPr>
        <w:t>The inventory showed</w:t>
      </w:r>
      <w:r w:rsidR="006D3DBE" w:rsidRPr="00EC5C7D">
        <w:rPr>
          <w:rFonts w:ascii="Times New Roman" w:hAnsi="Times New Roman"/>
          <w:bCs/>
          <w:color w:val="auto"/>
          <w:sz w:val="22"/>
        </w:rPr>
        <w:t xml:space="preserve"> </w:t>
      </w:r>
      <w:r w:rsidRPr="00EC5C7D">
        <w:rPr>
          <w:rFonts w:ascii="Times New Roman" w:hAnsi="Times New Roman"/>
          <w:bCs/>
          <w:color w:val="auto"/>
          <w:sz w:val="22"/>
        </w:rPr>
        <w:t>that</w:t>
      </w:r>
      <w:r w:rsidR="006D3DBE" w:rsidRPr="00EC5C7D">
        <w:rPr>
          <w:rFonts w:ascii="Times New Roman" w:hAnsi="Times New Roman"/>
          <w:bCs/>
          <w:color w:val="auto"/>
          <w:sz w:val="22"/>
        </w:rPr>
        <w:t xml:space="preserve"> </w:t>
      </w:r>
      <w:r w:rsidR="00F33433" w:rsidRPr="00EC5C7D">
        <w:rPr>
          <w:rFonts w:ascii="Times New Roman" w:hAnsi="Times New Roman"/>
          <w:bCs/>
          <w:color w:val="auto"/>
          <w:sz w:val="22"/>
        </w:rPr>
        <w:t>the quantity of CFC</w:t>
      </w:r>
      <w:r w:rsidRPr="00EC5C7D">
        <w:rPr>
          <w:rFonts w:ascii="Times New Roman" w:hAnsi="Times New Roman"/>
          <w:bCs/>
          <w:color w:val="auto"/>
          <w:sz w:val="22"/>
        </w:rPr>
        <w:t xml:space="preserve"> chillers still in use was </w:t>
      </w:r>
      <w:r w:rsidRPr="00EC5C7D">
        <w:rPr>
          <w:rFonts w:ascii="Times New Roman" w:hAnsi="Times New Roman"/>
          <w:bCs/>
          <w:color w:val="auto"/>
          <w:sz w:val="22"/>
          <w:rPrChange w:id="6" w:author="Frank Edney Gontijo Amorim" w:date="2019-01-11T16:14:00Z">
            <w:rPr>
              <w:rFonts w:ascii="Times New Roman" w:hAnsi="Times New Roman"/>
              <w:bCs/>
              <w:color w:val="auto"/>
              <w:sz w:val="22"/>
            </w:rPr>
          </w:rPrChange>
        </w:rPr>
        <w:t xml:space="preserve">very small. </w:t>
      </w:r>
    </w:p>
    <w:p w14:paraId="4D69B060" w14:textId="77777777" w:rsidR="00A95EDC" w:rsidRPr="00EC5C7D"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Change w:id="7" w:author="Frank Edney Gontijo Amorim" w:date="2019-01-11T16:14:00Z">
            <w:rPr>
              <w:rFonts w:ascii="Times New Roman" w:hAnsi="Times New Roman"/>
              <w:bCs/>
              <w:color w:val="auto"/>
              <w:sz w:val="22"/>
            </w:rPr>
          </w:rPrChange>
        </w:rPr>
        <w:t>In addition, the same year,</w:t>
      </w:r>
      <w:r w:rsidR="006D3DBE" w:rsidRPr="00EC5C7D">
        <w:rPr>
          <w:rFonts w:ascii="Times New Roman" w:hAnsi="Times New Roman"/>
          <w:bCs/>
          <w:color w:val="auto"/>
          <w:sz w:val="22"/>
          <w:rPrChange w:id="8" w:author="Frank Edney Gontijo Amorim" w:date="2019-01-11T16:14:00Z">
            <w:rPr>
              <w:rFonts w:ascii="Times New Roman" w:hAnsi="Times New Roman"/>
              <w:bCs/>
              <w:color w:val="auto"/>
              <w:sz w:val="22"/>
            </w:rPr>
          </w:rPrChange>
        </w:rPr>
        <w:t xml:space="preserve"> </w:t>
      </w:r>
      <w:r w:rsidRPr="00EC5C7D">
        <w:rPr>
          <w:rFonts w:ascii="Times New Roman" w:hAnsi="Times New Roman"/>
          <w:bCs/>
          <w:color w:val="auto"/>
          <w:sz w:val="22"/>
          <w:rPrChange w:id="9" w:author="Frank Edney Gontijo Amorim" w:date="2019-01-11T16:14:00Z">
            <w:rPr>
              <w:rFonts w:ascii="Times New Roman" w:hAnsi="Times New Roman"/>
              <w:bCs/>
              <w:color w:val="auto"/>
              <w:sz w:val="22"/>
            </w:rPr>
          </w:rPrChange>
        </w:rPr>
        <w:t xml:space="preserve">the monitoring of the replacement of chillers of the Ministry of Finance in Brasilia took place with funds </w:t>
      </w:r>
      <w:r w:rsidR="00F33433" w:rsidRPr="00EC5C7D">
        <w:rPr>
          <w:rFonts w:ascii="Times New Roman" w:hAnsi="Times New Roman"/>
          <w:bCs/>
          <w:color w:val="auto"/>
          <w:sz w:val="22"/>
          <w:rPrChange w:id="10" w:author="Frank Edney Gontijo Amorim" w:date="2019-01-11T16:14:00Z">
            <w:rPr>
              <w:rFonts w:ascii="Times New Roman" w:hAnsi="Times New Roman"/>
              <w:bCs/>
              <w:color w:val="auto"/>
              <w:sz w:val="22"/>
            </w:rPr>
          </w:rPrChange>
        </w:rPr>
        <w:t>from</w:t>
      </w:r>
      <w:r w:rsidRPr="00EC5C7D">
        <w:rPr>
          <w:rFonts w:ascii="Times New Roman" w:hAnsi="Times New Roman"/>
          <w:bCs/>
          <w:color w:val="auto"/>
          <w:sz w:val="22"/>
          <w:rPrChange w:id="11" w:author="Frank Edney Gontijo Amorim" w:date="2019-01-11T16:14:00Z">
            <w:rPr>
              <w:rFonts w:ascii="Times New Roman" w:hAnsi="Times New Roman"/>
              <w:bCs/>
              <w:color w:val="auto"/>
              <w:sz w:val="22"/>
            </w:rPr>
          </w:rPrChange>
        </w:rPr>
        <w:t xml:space="preserve"> the N</w:t>
      </w:r>
      <w:r w:rsidR="00F33433" w:rsidRPr="00EC5C7D">
        <w:rPr>
          <w:rFonts w:ascii="Times New Roman" w:hAnsi="Times New Roman"/>
          <w:bCs/>
          <w:color w:val="auto"/>
          <w:sz w:val="22"/>
          <w:rPrChange w:id="12" w:author="Frank Edney Gontijo Amorim" w:date="2019-01-11T16:14:00Z">
            <w:rPr>
              <w:rFonts w:ascii="Times New Roman" w:hAnsi="Times New Roman"/>
              <w:bCs/>
              <w:color w:val="auto"/>
              <w:sz w:val="22"/>
            </w:rPr>
          </w:rPrChange>
        </w:rPr>
        <w:t>ational CFC Phase-Out Plan</w:t>
      </w:r>
      <w:r w:rsidRPr="00EC5C7D">
        <w:rPr>
          <w:rFonts w:ascii="Times New Roman" w:hAnsi="Times New Roman"/>
          <w:bCs/>
          <w:color w:val="auto"/>
          <w:sz w:val="22"/>
          <w:rPrChange w:id="13" w:author="Frank Edney Gontijo Amorim" w:date="2019-01-11T16:14:00Z">
            <w:rPr>
              <w:rFonts w:ascii="Times New Roman" w:hAnsi="Times New Roman"/>
              <w:bCs/>
              <w:color w:val="auto"/>
              <w:sz w:val="22"/>
            </w:rPr>
          </w:rPrChange>
        </w:rPr>
        <w:t xml:space="preserve">. An analysis of the energy consumption before and after replacement was conducted and pointed out that </w:t>
      </w:r>
      <w:r w:rsidR="00E60050" w:rsidRPr="00EC5C7D">
        <w:rPr>
          <w:rFonts w:ascii="Times New Roman" w:hAnsi="Times New Roman"/>
          <w:bCs/>
          <w:color w:val="auto"/>
          <w:sz w:val="22"/>
          <w:rPrChange w:id="14" w:author="Frank Edney Gontijo Amorim" w:date="2019-01-11T16:14:00Z">
            <w:rPr>
              <w:rFonts w:ascii="Times New Roman" w:hAnsi="Times New Roman"/>
              <w:bCs/>
              <w:color w:val="auto"/>
              <w:sz w:val="22"/>
            </w:rPr>
          </w:rPrChange>
        </w:rPr>
        <w:t>the replacement of chillers</w:t>
      </w:r>
      <w:r w:rsidRPr="00EC5C7D">
        <w:rPr>
          <w:rFonts w:ascii="Times New Roman" w:hAnsi="Times New Roman"/>
          <w:bCs/>
          <w:color w:val="auto"/>
          <w:sz w:val="22"/>
          <w:rPrChange w:id="15" w:author="Frank Edney Gontijo Amorim" w:date="2019-01-11T16:14:00Z">
            <w:rPr>
              <w:rFonts w:ascii="Times New Roman" w:hAnsi="Times New Roman"/>
              <w:bCs/>
              <w:color w:val="auto"/>
              <w:sz w:val="22"/>
            </w:rPr>
          </w:rPrChange>
        </w:rPr>
        <w:t xml:space="preserve"> contributed only slightly to the reduction of </w:t>
      </w:r>
      <w:r w:rsidR="00F33433" w:rsidRPr="00EC5C7D">
        <w:rPr>
          <w:rFonts w:ascii="Times New Roman" w:hAnsi="Times New Roman"/>
          <w:bCs/>
          <w:color w:val="auto"/>
          <w:sz w:val="22"/>
          <w:rPrChange w:id="16" w:author="Frank Edney Gontijo Amorim" w:date="2019-01-11T16:14:00Z">
            <w:rPr>
              <w:rFonts w:ascii="Times New Roman" w:hAnsi="Times New Roman"/>
              <w:bCs/>
              <w:color w:val="auto"/>
              <w:sz w:val="22"/>
            </w:rPr>
          </w:rPrChange>
        </w:rPr>
        <w:t>the energy consumption.</w:t>
      </w:r>
      <w:r w:rsidRPr="00EC5C7D">
        <w:rPr>
          <w:rFonts w:ascii="Times New Roman" w:hAnsi="Times New Roman"/>
          <w:bCs/>
          <w:color w:val="auto"/>
          <w:sz w:val="22"/>
          <w:rPrChange w:id="17" w:author="Frank Edney Gontijo Amorim" w:date="2019-01-11T16:14:00Z">
            <w:rPr>
              <w:rFonts w:ascii="Times New Roman" w:hAnsi="Times New Roman"/>
              <w:bCs/>
              <w:color w:val="auto"/>
              <w:sz w:val="22"/>
            </w:rPr>
          </w:rPrChange>
        </w:rPr>
        <w:t xml:space="preserve"> </w:t>
      </w:r>
      <w:r w:rsidR="00F33433" w:rsidRPr="00EC5C7D">
        <w:rPr>
          <w:rFonts w:ascii="Times New Roman" w:hAnsi="Times New Roman"/>
          <w:bCs/>
          <w:color w:val="auto"/>
          <w:sz w:val="22"/>
        </w:rPr>
        <w:t>I</w:t>
      </w:r>
      <w:r w:rsidRPr="00EC5C7D">
        <w:rPr>
          <w:rFonts w:ascii="Times New Roman" w:hAnsi="Times New Roman"/>
          <w:bCs/>
          <w:color w:val="auto"/>
          <w:sz w:val="22"/>
        </w:rPr>
        <w:t xml:space="preserve">t concluded, however, that the results could be maximized by retro-commissioning and revealed that the problems of energy efficiency are associated to the entire refrigeration system and not only to the chiller replacement. </w:t>
      </w:r>
    </w:p>
    <w:p w14:paraId="6AA02C30" w14:textId="1607BFCF"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During 2014 a mid</w:t>
      </w:r>
      <w:r w:rsidR="00E60050">
        <w:rPr>
          <w:rFonts w:ascii="Times New Roman" w:hAnsi="Times New Roman"/>
          <w:bCs/>
          <w:color w:val="auto"/>
          <w:sz w:val="22"/>
        </w:rPr>
        <w:t>-</w:t>
      </w:r>
      <w:r w:rsidRPr="00D175BC">
        <w:rPr>
          <w:rFonts w:ascii="Times New Roman" w:hAnsi="Times New Roman"/>
          <w:bCs/>
          <w:color w:val="auto"/>
          <w:sz w:val="22"/>
        </w:rPr>
        <w:t xml:space="preserve">term audit of </w:t>
      </w:r>
      <w:r w:rsidR="00557B43">
        <w:rPr>
          <w:rFonts w:ascii="Times New Roman" w:hAnsi="Times New Roman"/>
          <w:bCs/>
          <w:color w:val="auto"/>
          <w:sz w:val="22"/>
        </w:rPr>
        <w:t xml:space="preserve">UNDP’s project </w:t>
      </w:r>
      <w:r w:rsidRPr="00D175BC">
        <w:rPr>
          <w:rFonts w:ascii="Times New Roman" w:hAnsi="Times New Roman"/>
          <w:bCs/>
          <w:color w:val="auto"/>
          <w:sz w:val="22"/>
        </w:rPr>
        <w:t xml:space="preserve">BRA/09/G31 was carried </w:t>
      </w:r>
      <w:r w:rsidR="00557B43">
        <w:rPr>
          <w:rFonts w:ascii="Times New Roman" w:hAnsi="Times New Roman"/>
          <w:bCs/>
          <w:color w:val="auto"/>
          <w:sz w:val="22"/>
        </w:rPr>
        <w:t>out</w:t>
      </w:r>
      <w:r w:rsidRPr="00D175BC">
        <w:rPr>
          <w:rFonts w:ascii="Times New Roman" w:hAnsi="Times New Roman"/>
          <w:bCs/>
          <w:color w:val="auto"/>
          <w:sz w:val="22"/>
        </w:rPr>
        <w:t xml:space="preserve">. This audit also recommended a revision </w:t>
      </w:r>
      <w:r w:rsidR="00557B43">
        <w:rPr>
          <w:rFonts w:ascii="Times New Roman" w:hAnsi="Times New Roman"/>
          <w:bCs/>
          <w:color w:val="auto"/>
          <w:sz w:val="22"/>
        </w:rPr>
        <w:t>due to</w:t>
      </w:r>
      <w:r w:rsidRPr="00D175BC">
        <w:rPr>
          <w:rFonts w:ascii="Times New Roman" w:hAnsi="Times New Roman"/>
          <w:bCs/>
          <w:color w:val="auto"/>
          <w:sz w:val="22"/>
        </w:rPr>
        <w:t xml:space="preserve"> several wrong assumptions and the relevant change in the amount of CFCs chillers still active. </w:t>
      </w:r>
    </w:p>
    <w:p w14:paraId="1DCC1B0F" w14:textId="2142C99D" w:rsidR="00A95EDC" w:rsidRDefault="00E60050"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w:t>
      </w:r>
      <w:r w:rsidR="00A95EDC" w:rsidRPr="003D67D9">
        <w:rPr>
          <w:rFonts w:ascii="Times New Roman" w:hAnsi="Times New Roman"/>
          <w:bCs/>
          <w:color w:val="auto"/>
          <w:sz w:val="22"/>
        </w:rPr>
        <w:t>he findings of the inventory and of the mid-term audit</w:t>
      </w:r>
      <w:r w:rsidR="00F33433">
        <w:rPr>
          <w:rFonts w:ascii="Times New Roman" w:hAnsi="Times New Roman"/>
          <w:bCs/>
          <w:color w:val="auto"/>
          <w:sz w:val="22"/>
        </w:rPr>
        <w:t xml:space="preserve"> </w:t>
      </w:r>
      <w:r>
        <w:rPr>
          <w:rFonts w:ascii="Times New Roman" w:hAnsi="Times New Roman"/>
          <w:bCs/>
          <w:color w:val="auto"/>
          <w:sz w:val="22"/>
        </w:rPr>
        <w:t>pointed out that</w:t>
      </w:r>
      <w:r w:rsidR="006D3DBE">
        <w:rPr>
          <w:rFonts w:ascii="Times New Roman" w:hAnsi="Times New Roman"/>
          <w:bCs/>
          <w:color w:val="auto"/>
          <w:sz w:val="22"/>
        </w:rPr>
        <w:t xml:space="preserve"> </w:t>
      </w:r>
      <w:r w:rsidR="00A95EDC" w:rsidRPr="003D67D9">
        <w:rPr>
          <w:rFonts w:ascii="Times New Roman" w:hAnsi="Times New Roman"/>
          <w:bCs/>
          <w:color w:val="auto"/>
          <w:sz w:val="22"/>
        </w:rPr>
        <w:t xml:space="preserve">it would be more effective to </w:t>
      </w:r>
      <w:r w:rsidR="00A95EDC" w:rsidRPr="00A143B9">
        <w:rPr>
          <w:rFonts w:ascii="Times New Roman" w:hAnsi="Times New Roman"/>
          <w:bCs/>
          <w:color w:val="auto"/>
          <w:sz w:val="22"/>
        </w:rPr>
        <w:t>first undertake a retro-com</w:t>
      </w:r>
      <w:r w:rsidR="00F33433">
        <w:rPr>
          <w:rFonts w:ascii="Times New Roman" w:hAnsi="Times New Roman"/>
          <w:bCs/>
          <w:color w:val="auto"/>
          <w:sz w:val="22"/>
        </w:rPr>
        <w:t>m</w:t>
      </w:r>
      <w:r w:rsidR="00A95EDC" w:rsidRPr="00A143B9">
        <w:rPr>
          <w:rFonts w:ascii="Times New Roman" w:hAnsi="Times New Roman"/>
          <w:bCs/>
          <w:color w:val="auto"/>
          <w:sz w:val="22"/>
        </w:rPr>
        <w:t>issioning process in private and public buildings. This would</w:t>
      </w:r>
      <w:r w:rsidR="00F33433">
        <w:rPr>
          <w:rFonts w:ascii="Times New Roman" w:hAnsi="Times New Roman"/>
          <w:bCs/>
          <w:color w:val="auto"/>
          <w:sz w:val="22"/>
        </w:rPr>
        <w:t xml:space="preserve"> </w:t>
      </w:r>
      <w:r w:rsidR="00A95EDC" w:rsidRPr="00A143B9">
        <w:rPr>
          <w:rFonts w:ascii="Times New Roman" w:hAnsi="Times New Roman"/>
          <w:bCs/>
          <w:color w:val="auto"/>
          <w:sz w:val="22"/>
        </w:rPr>
        <w:t>complement activities implemented by the other components of the GEF</w:t>
      </w:r>
      <w:r w:rsidR="00557B43">
        <w:rPr>
          <w:rFonts w:ascii="Times New Roman" w:hAnsi="Times New Roman"/>
          <w:bCs/>
          <w:color w:val="auto"/>
          <w:sz w:val="22"/>
        </w:rPr>
        <w:t>’s</w:t>
      </w:r>
      <w:r w:rsidR="00A95EDC" w:rsidRPr="00A143B9">
        <w:rPr>
          <w:rFonts w:ascii="Times New Roman" w:hAnsi="Times New Roman"/>
          <w:bCs/>
          <w:color w:val="auto"/>
          <w:sz w:val="22"/>
        </w:rPr>
        <w:t xml:space="preserve"> Transformation Market Project. </w:t>
      </w:r>
      <w:r w:rsidR="00A95EDC" w:rsidRPr="003D67D9">
        <w:rPr>
          <w:rFonts w:ascii="Times New Roman" w:hAnsi="Times New Roman"/>
          <w:bCs/>
          <w:color w:val="auto"/>
          <w:sz w:val="22"/>
        </w:rPr>
        <w:t xml:space="preserve">The </w:t>
      </w:r>
      <w:r w:rsidR="00A95EDC">
        <w:rPr>
          <w:rFonts w:ascii="Times New Roman" w:hAnsi="Times New Roman"/>
          <w:bCs/>
          <w:color w:val="auto"/>
          <w:sz w:val="22"/>
        </w:rPr>
        <w:t xml:space="preserve">design of the demonstration </w:t>
      </w:r>
      <w:r w:rsidR="00A95EDC" w:rsidRPr="003D67D9">
        <w:rPr>
          <w:rFonts w:ascii="Times New Roman" w:hAnsi="Times New Roman"/>
          <w:bCs/>
          <w:color w:val="auto"/>
          <w:sz w:val="22"/>
        </w:rPr>
        <w:t>project was therefore modified</w:t>
      </w:r>
      <w:r w:rsidR="00A95EDC">
        <w:rPr>
          <w:rFonts w:ascii="Times New Roman" w:hAnsi="Times New Roman"/>
          <w:bCs/>
          <w:color w:val="auto"/>
          <w:sz w:val="22"/>
        </w:rPr>
        <w:t>.</w:t>
      </w:r>
    </w:p>
    <w:p w14:paraId="3A36DE53" w14:textId="04C95ECD"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w:t>
      </w:r>
      <w:r w:rsidRPr="00D175BC">
        <w:rPr>
          <w:rFonts w:ascii="Times New Roman" w:hAnsi="Times New Roman"/>
          <w:bCs/>
          <w:color w:val="auto"/>
          <w:sz w:val="22"/>
        </w:rPr>
        <w:t xml:space="preserve"> “Result 5” </w:t>
      </w:r>
      <w:r w:rsidR="00E60050">
        <w:rPr>
          <w:rFonts w:ascii="Times New Roman" w:hAnsi="Times New Roman"/>
          <w:bCs/>
          <w:color w:val="auto"/>
          <w:sz w:val="22"/>
        </w:rPr>
        <w:t xml:space="preserve">of the demonstration project </w:t>
      </w:r>
      <w:r w:rsidRPr="00D175BC">
        <w:rPr>
          <w:rFonts w:ascii="Times New Roman" w:hAnsi="Times New Roman"/>
          <w:bCs/>
          <w:color w:val="auto"/>
          <w:sz w:val="22"/>
        </w:rPr>
        <w:t xml:space="preserve">which referred to </w:t>
      </w:r>
      <w:r w:rsidR="00506DDE">
        <w:t xml:space="preserve">replacement </w:t>
      </w:r>
      <w:r w:rsidR="00506DDE" w:rsidRPr="00D175BC">
        <w:rPr>
          <w:rFonts w:ascii="Times New Roman" w:hAnsi="Times New Roman"/>
          <w:bCs/>
          <w:color w:val="auto"/>
          <w:sz w:val="22"/>
        </w:rPr>
        <w:t>projects was eliminated</w:t>
      </w:r>
      <w:r w:rsidR="00506DDE">
        <w:rPr>
          <w:rFonts w:ascii="Times New Roman" w:hAnsi="Times New Roman"/>
          <w:bCs/>
          <w:color w:val="auto"/>
          <w:sz w:val="22"/>
        </w:rPr>
        <w:t xml:space="preserve"> as the inventory had shown that the number of CFC chillers was very small to make the chiller replacement worth</w:t>
      </w:r>
      <w:r>
        <w:rPr>
          <w:rFonts w:ascii="Times New Roman" w:hAnsi="Times New Roman"/>
          <w:bCs/>
          <w:color w:val="auto"/>
          <w:sz w:val="22"/>
        </w:rPr>
        <w:t xml:space="preserve">. </w:t>
      </w:r>
      <w:r w:rsidR="00E60050">
        <w:rPr>
          <w:rFonts w:ascii="Times New Roman" w:hAnsi="Times New Roman"/>
          <w:bCs/>
          <w:color w:val="auto"/>
          <w:sz w:val="22"/>
        </w:rPr>
        <w:t>A</w:t>
      </w:r>
      <w:r>
        <w:rPr>
          <w:rFonts w:ascii="Times New Roman" w:hAnsi="Times New Roman"/>
          <w:bCs/>
          <w:color w:val="auto"/>
          <w:sz w:val="22"/>
        </w:rPr>
        <w:t xml:space="preserve"> </w:t>
      </w:r>
      <w:r w:rsidRPr="00D175BC">
        <w:rPr>
          <w:rFonts w:ascii="Times New Roman" w:hAnsi="Times New Roman"/>
          <w:bCs/>
          <w:color w:val="auto"/>
          <w:sz w:val="22"/>
        </w:rPr>
        <w:t xml:space="preserve">“Result 6” </w:t>
      </w:r>
      <w:r w:rsidR="00E60050">
        <w:rPr>
          <w:rFonts w:ascii="Times New Roman" w:hAnsi="Times New Roman"/>
          <w:bCs/>
          <w:color w:val="auto"/>
          <w:sz w:val="22"/>
        </w:rPr>
        <w:t xml:space="preserve">was included </w:t>
      </w:r>
      <w:r>
        <w:rPr>
          <w:rFonts w:ascii="Times New Roman" w:hAnsi="Times New Roman"/>
          <w:bCs/>
          <w:color w:val="auto"/>
          <w:sz w:val="22"/>
        </w:rPr>
        <w:t>about</w:t>
      </w:r>
      <w:r w:rsidR="006D3DBE">
        <w:rPr>
          <w:rFonts w:ascii="Times New Roman" w:hAnsi="Times New Roman"/>
          <w:bCs/>
          <w:color w:val="auto"/>
          <w:sz w:val="22"/>
        </w:rPr>
        <w:t xml:space="preserve"> </w:t>
      </w:r>
      <w:r w:rsidRPr="00D175BC">
        <w:rPr>
          <w:rFonts w:ascii="Times New Roman" w:hAnsi="Times New Roman"/>
          <w:bCs/>
          <w:color w:val="auto"/>
          <w:sz w:val="22"/>
        </w:rPr>
        <w:t>four retro-commissioning processes on cooling water systems/</w:t>
      </w:r>
      <w:r w:rsidR="00E60050">
        <w:rPr>
          <w:rFonts w:ascii="Times New Roman" w:hAnsi="Times New Roman"/>
          <w:bCs/>
          <w:color w:val="auto"/>
          <w:sz w:val="22"/>
        </w:rPr>
        <w:t>c</w:t>
      </w:r>
      <w:r w:rsidRPr="00D175BC">
        <w:rPr>
          <w:rFonts w:ascii="Times New Roman" w:hAnsi="Times New Roman"/>
          <w:bCs/>
          <w:color w:val="auto"/>
          <w:sz w:val="22"/>
        </w:rPr>
        <w:t>hill</w:t>
      </w:r>
      <w:r w:rsidR="008B151E">
        <w:rPr>
          <w:rFonts w:ascii="Times New Roman" w:hAnsi="Times New Roman"/>
          <w:bCs/>
          <w:color w:val="auto"/>
          <w:sz w:val="22"/>
        </w:rPr>
        <w:t>ers.</w:t>
      </w:r>
    </w:p>
    <w:p w14:paraId="65FBE1C1" w14:textId="4E76D55C" w:rsidR="00A95EDC" w:rsidRPr="00383A55"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60050">
        <w:rPr>
          <w:rFonts w:ascii="Times New Roman" w:hAnsi="Times New Roman"/>
          <w:bCs/>
          <w:color w:val="auto"/>
          <w:sz w:val="22"/>
        </w:rPr>
        <w:t>This substantive project revision had as main focus to stimulate interest</w:t>
      </w:r>
      <w:r w:rsidR="008B151E">
        <w:rPr>
          <w:rFonts w:ascii="Times New Roman" w:hAnsi="Times New Roman"/>
          <w:bCs/>
          <w:color w:val="auto"/>
          <w:sz w:val="22"/>
        </w:rPr>
        <w:t>s</w:t>
      </w:r>
      <w:r w:rsidRPr="00E60050">
        <w:rPr>
          <w:rFonts w:ascii="Times New Roman" w:hAnsi="Times New Roman"/>
          <w:bCs/>
          <w:color w:val="auto"/>
          <w:sz w:val="22"/>
        </w:rPr>
        <w:t xml:space="preserve"> </w:t>
      </w:r>
      <w:r w:rsidR="00E60050" w:rsidRPr="00E60050">
        <w:rPr>
          <w:rFonts w:ascii="Times New Roman" w:hAnsi="Times New Roman"/>
          <w:bCs/>
          <w:color w:val="auto"/>
          <w:sz w:val="22"/>
        </w:rPr>
        <w:t xml:space="preserve">to improve </w:t>
      </w:r>
      <w:r w:rsidR="008B151E">
        <w:rPr>
          <w:rFonts w:ascii="Times New Roman" w:hAnsi="Times New Roman"/>
          <w:bCs/>
          <w:color w:val="auto"/>
          <w:sz w:val="22"/>
        </w:rPr>
        <w:t>energy efficiency</w:t>
      </w:r>
      <w:r w:rsidR="00E60050" w:rsidRPr="00E60050">
        <w:rPr>
          <w:rFonts w:ascii="Times New Roman" w:hAnsi="Times New Roman"/>
          <w:bCs/>
          <w:color w:val="auto"/>
          <w:sz w:val="22"/>
        </w:rPr>
        <w:t xml:space="preserve"> in the buildings </w:t>
      </w:r>
      <w:r w:rsidR="008B151E">
        <w:rPr>
          <w:rFonts w:ascii="Times New Roman" w:hAnsi="Times New Roman"/>
          <w:bCs/>
          <w:color w:val="auto"/>
          <w:sz w:val="22"/>
        </w:rPr>
        <w:t>in an integrated way for</w:t>
      </w:r>
      <w:r w:rsidRPr="00383A55">
        <w:rPr>
          <w:rFonts w:ascii="Times New Roman" w:hAnsi="Times New Roman"/>
          <w:bCs/>
          <w:color w:val="auto"/>
          <w:sz w:val="22"/>
        </w:rPr>
        <w:t xml:space="preserve"> demonstrating the potential of the </w:t>
      </w:r>
      <w:r w:rsidR="008B151E">
        <w:rPr>
          <w:rFonts w:ascii="Times New Roman" w:hAnsi="Times New Roman"/>
          <w:bCs/>
          <w:color w:val="auto"/>
          <w:sz w:val="22"/>
        </w:rPr>
        <w:t>energy efficiency</w:t>
      </w:r>
      <w:r w:rsidR="008B151E" w:rsidRPr="00E60050">
        <w:rPr>
          <w:rFonts w:ascii="Times New Roman" w:hAnsi="Times New Roman"/>
          <w:bCs/>
          <w:color w:val="auto"/>
          <w:sz w:val="22"/>
        </w:rPr>
        <w:t xml:space="preserve"> </w:t>
      </w:r>
      <w:r w:rsidRPr="00383A55">
        <w:rPr>
          <w:rFonts w:ascii="Times New Roman" w:hAnsi="Times New Roman"/>
          <w:bCs/>
          <w:color w:val="auto"/>
          <w:sz w:val="22"/>
        </w:rPr>
        <w:t>in the replacement of chillers</w:t>
      </w:r>
      <w:r w:rsidR="00E60050" w:rsidRPr="00383A55">
        <w:rPr>
          <w:rFonts w:ascii="Times New Roman" w:hAnsi="Times New Roman"/>
          <w:bCs/>
          <w:color w:val="auto"/>
          <w:sz w:val="22"/>
        </w:rPr>
        <w:t>.</w:t>
      </w:r>
      <w:r w:rsidRPr="00383A55">
        <w:rPr>
          <w:rFonts w:ascii="Times New Roman" w:hAnsi="Times New Roman"/>
          <w:bCs/>
          <w:color w:val="auto"/>
          <w:sz w:val="22"/>
        </w:rPr>
        <w:t xml:space="preserve"> For this purpose, the </w:t>
      </w:r>
      <w:r w:rsidR="00E60050" w:rsidRPr="00383A55">
        <w:rPr>
          <w:rFonts w:ascii="Times New Roman" w:hAnsi="Times New Roman"/>
          <w:bCs/>
          <w:color w:val="auto"/>
          <w:sz w:val="22"/>
        </w:rPr>
        <w:t>demonstration project</w:t>
      </w:r>
      <w:r w:rsidRPr="00383A55">
        <w:rPr>
          <w:rFonts w:ascii="Times New Roman" w:hAnsi="Times New Roman"/>
          <w:bCs/>
          <w:color w:val="auto"/>
          <w:sz w:val="22"/>
        </w:rPr>
        <w:t xml:space="preserve"> was re-designed with a new purpose and the</w:t>
      </w:r>
      <w:r w:rsidR="006D3DBE">
        <w:rPr>
          <w:rFonts w:ascii="Times New Roman" w:hAnsi="Times New Roman"/>
          <w:bCs/>
          <w:color w:val="auto"/>
          <w:sz w:val="22"/>
        </w:rPr>
        <w:t xml:space="preserve"> </w:t>
      </w:r>
      <w:r w:rsidR="008B151E">
        <w:rPr>
          <w:rFonts w:ascii="Times New Roman" w:hAnsi="Times New Roman"/>
          <w:bCs/>
          <w:color w:val="auto"/>
          <w:sz w:val="22"/>
        </w:rPr>
        <w:t>US</w:t>
      </w:r>
      <w:r w:rsidRPr="00383A55">
        <w:rPr>
          <w:rFonts w:ascii="Times New Roman" w:hAnsi="Times New Roman"/>
          <w:bCs/>
          <w:color w:val="auto"/>
          <w:sz w:val="22"/>
        </w:rPr>
        <w:t xml:space="preserve"> </w:t>
      </w:r>
      <w:r w:rsidR="008B151E">
        <w:rPr>
          <w:rFonts w:ascii="Times New Roman" w:hAnsi="Times New Roman"/>
          <w:bCs/>
          <w:color w:val="auto"/>
          <w:sz w:val="22"/>
        </w:rPr>
        <w:t>$</w:t>
      </w:r>
      <w:r w:rsidRPr="00383A55">
        <w:rPr>
          <w:rFonts w:ascii="Times New Roman" w:hAnsi="Times New Roman"/>
          <w:bCs/>
          <w:color w:val="auto"/>
          <w:sz w:val="22"/>
        </w:rPr>
        <w:t>1 million, previously approved b</w:t>
      </w:r>
      <w:r w:rsidR="008B151E">
        <w:rPr>
          <w:rFonts w:ascii="Times New Roman" w:hAnsi="Times New Roman"/>
          <w:bCs/>
          <w:color w:val="auto"/>
          <w:sz w:val="22"/>
        </w:rPr>
        <w:t xml:space="preserve">y the </w:t>
      </w:r>
      <w:r w:rsidR="008B151E" w:rsidRPr="00E60050">
        <w:rPr>
          <w:rFonts w:ascii="Times New Roman" w:hAnsi="Times New Roman"/>
          <w:bCs/>
          <w:color w:val="auto"/>
          <w:sz w:val="22"/>
        </w:rPr>
        <w:t>MLF</w:t>
      </w:r>
      <w:r w:rsidR="008B151E">
        <w:rPr>
          <w:rFonts w:ascii="Times New Roman" w:hAnsi="Times New Roman"/>
          <w:bCs/>
          <w:color w:val="auto"/>
          <w:sz w:val="22"/>
        </w:rPr>
        <w:t>, was re</w:t>
      </w:r>
      <w:r w:rsidR="008B151E">
        <w:rPr>
          <w:rFonts w:ascii="Times New Roman" w:hAnsi="Times New Roman"/>
          <w:bCs/>
          <w:color w:val="auto"/>
          <w:sz w:val="22"/>
        </w:rPr>
        <w:noBreakHyphen/>
      </w:r>
      <w:r w:rsidRPr="00383A55">
        <w:rPr>
          <w:rFonts w:ascii="Times New Roman" w:hAnsi="Times New Roman"/>
          <w:bCs/>
          <w:color w:val="auto"/>
          <w:sz w:val="22"/>
        </w:rPr>
        <w:t>allocated. Expenditures u</w:t>
      </w:r>
      <w:r w:rsidR="008B151E">
        <w:rPr>
          <w:rFonts w:ascii="Times New Roman" w:hAnsi="Times New Roman"/>
          <w:bCs/>
          <w:color w:val="auto"/>
          <w:sz w:val="22"/>
        </w:rPr>
        <w:t xml:space="preserve">p to 2014 are shown in Annexes VI and VII. </w:t>
      </w:r>
      <w:r w:rsidRPr="00383A55">
        <w:rPr>
          <w:rFonts w:ascii="Times New Roman" w:hAnsi="Times New Roman"/>
          <w:bCs/>
          <w:color w:val="auto"/>
          <w:sz w:val="22"/>
        </w:rPr>
        <w:t xml:space="preserve">While previously the outcome 3 of the larger </w:t>
      </w:r>
      <w:r w:rsidR="008B151E">
        <w:rPr>
          <w:rFonts w:ascii="Times New Roman" w:hAnsi="Times New Roman"/>
          <w:bCs/>
          <w:color w:val="auto"/>
          <w:sz w:val="22"/>
        </w:rPr>
        <w:t>GEF–funded project</w:t>
      </w:r>
      <w:r w:rsidRPr="00383A55">
        <w:rPr>
          <w:rFonts w:ascii="Times New Roman" w:hAnsi="Times New Roman"/>
          <w:bCs/>
          <w:color w:val="auto"/>
          <w:sz w:val="22"/>
        </w:rPr>
        <w:t xml:space="preserve">, the demonstration project was now implemented as an independent project. </w:t>
      </w:r>
      <w:r w:rsidRPr="00E60050">
        <w:rPr>
          <w:rFonts w:ascii="Times New Roman" w:hAnsi="Times New Roman"/>
          <w:bCs/>
          <w:color w:val="auto"/>
          <w:sz w:val="22"/>
        </w:rPr>
        <w:t>Wit</w:t>
      </w:r>
      <w:r w:rsidR="008B151E">
        <w:rPr>
          <w:rFonts w:ascii="Times New Roman" w:hAnsi="Times New Roman"/>
          <w:bCs/>
          <w:color w:val="auto"/>
          <w:sz w:val="22"/>
        </w:rPr>
        <w:t>hin this new project no chiller</w:t>
      </w:r>
      <w:r w:rsidRPr="00E60050">
        <w:rPr>
          <w:rFonts w:ascii="Times New Roman" w:hAnsi="Times New Roman"/>
          <w:bCs/>
          <w:color w:val="auto"/>
          <w:sz w:val="22"/>
        </w:rPr>
        <w:t xml:space="preserve"> replacement and/or conve</w:t>
      </w:r>
      <w:r w:rsidR="008B151E">
        <w:rPr>
          <w:rFonts w:ascii="Times New Roman" w:hAnsi="Times New Roman"/>
          <w:bCs/>
          <w:color w:val="auto"/>
          <w:sz w:val="22"/>
        </w:rPr>
        <w:t>rsion would be held with the US $</w:t>
      </w:r>
      <w:r w:rsidRPr="00E60050">
        <w:rPr>
          <w:rFonts w:ascii="Times New Roman" w:hAnsi="Times New Roman"/>
          <w:bCs/>
          <w:color w:val="auto"/>
          <w:sz w:val="22"/>
        </w:rPr>
        <w:t>1 million approved by MLF.</w:t>
      </w:r>
      <w:r w:rsidR="008B151E">
        <w:rPr>
          <w:rFonts w:ascii="Times New Roman" w:hAnsi="Times New Roman"/>
          <w:bCs/>
          <w:color w:val="auto"/>
          <w:sz w:val="22"/>
        </w:rPr>
        <w:t xml:space="preserve"> The outcome</w:t>
      </w:r>
      <w:r w:rsidRPr="00383A55">
        <w:rPr>
          <w:rFonts w:ascii="Times New Roman" w:hAnsi="Times New Roman"/>
          <w:bCs/>
          <w:color w:val="auto"/>
          <w:sz w:val="22"/>
        </w:rPr>
        <w:t xml:space="preserve"> </w:t>
      </w:r>
      <w:r w:rsidR="008B151E">
        <w:rPr>
          <w:rFonts w:ascii="Times New Roman" w:hAnsi="Times New Roman"/>
          <w:bCs/>
          <w:color w:val="auto"/>
          <w:sz w:val="22"/>
        </w:rPr>
        <w:t>(</w:t>
      </w:r>
      <w:r w:rsidRPr="00383A55">
        <w:rPr>
          <w:rFonts w:ascii="Times New Roman" w:hAnsi="Times New Roman"/>
          <w:bCs/>
          <w:color w:val="auto"/>
          <w:sz w:val="22"/>
        </w:rPr>
        <w:t>component 6</w:t>
      </w:r>
      <w:r w:rsidR="008B151E">
        <w:rPr>
          <w:rFonts w:ascii="Times New Roman" w:hAnsi="Times New Roman"/>
          <w:bCs/>
          <w:color w:val="auto"/>
          <w:sz w:val="22"/>
        </w:rPr>
        <w:t>)</w:t>
      </w:r>
      <w:r w:rsidRPr="00383A55">
        <w:rPr>
          <w:rFonts w:ascii="Times New Roman" w:hAnsi="Times New Roman"/>
          <w:bCs/>
          <w:color w:val="auto"/>
          <w:sz w:val="22"/>
        </w:rPr>
        <w:t xml:space="preserve"> includes the retro-commissioning as well as</w:t>
      </w:r>
      <w:r w:rsidR="006D3DBE">
        <w:rPr>
          <w:rFonts w:ascii="Times New Roman" w:hAnsi="Times New Roman"/>
          <w:bCs/>
          <w:color w:val="auto"/>
          <w:sz w:val="22"/>
        </w:rPr>
        <w:t xml:space="preserve"> </w:t>
      </w:r>
      <w:r w:rsidRPr="00383A55">
        <w:rPr>
          <w:rFonts w:ascii="Times New Roman" w:hAnsi="Times New Roman"/>
          <w:bCs/>
          <w:color w:val="auto"/>
          <w:sz w:val="22"/>
        </w:rPr>
        <w:t>technical assistance and advisory for four selected buildings. Chillers replacement, however, would be the building’s owners’ decision and paid by them. The retro-commissioning is a process of commissioning to be held in an existing building. It is not just an energetic diagnosis of the system and it has the main objective of recover</w:t>
      </w:r>
      <w:r w:rsidR="00E60050">
        <w:rPr>
          <w:rFonts w:ascii="Times New Roman" w:hAnsi="Times New Roman"/>
          <w:bCs/>
          <w:color w:val="auto"/>
          <w:sz w:val="22"/>
        </w:rPr>
        <w:t>ing</w:t>
      </w:r>
      <w:r w:rsidRPr="00E60050">
        <w:rPr>
          <w:rFonts w:ascii="Times New Roman" w:hAnsi="Times New Roman"/>
          <w:bCs/>
          <w:color w:val="auto"/>
          <w:sz w:val="22"/>
        </w:rPr>
        <w:t xml:space="preserve"> the comfort, air quality and energy efficiency of the whole system, which is not always obtained </w:t>
      </w:r>
      <w:r w:rsidRPr="00383A55">
        <w:rPr>
          <w:rFonts w:ascii="Times New Roman" w:hAnsi="Times New Roman"/>
          <w:bCs/>
          <w:color w:val="auto"/>
          <w:sz w:val="22"/>
        </w:rPr>
        <w:t xml:space="preserve">by replacing the chillers. This process consists in a detailed investigation of the entire system, including original executive design, installation and current conditions of operation and performance. It identifies problems and provides recommendations to optimize the building's cooling water systems. Many problems in the installation are not only due to chillers but also to other components that are part </w:t>
      </w:r>
      <w:r w:rsidRPr="00383A55">
        <w:rPr>
          <w:rFonts w:ascii="Times New Roman" w:hAnsi="Times New Roman"/>
          <w:bCs/>
          <w:color w:val="auto"/>
          <w:sz w:val="22"/>
        </w:rPr>
        <w:lastRenderedPageBreak/>
        <w:t>of the installation, such as</w:t>
      </w:r>
      <w:r w:rsidR="008B151E">
        <w:rPr>
          <w:rFonts w:ascii="Times New Roman" w:hAnsi="Times New Roman"/>
          <w:bCs/>
          <w:color w:val="auto"/>
          <w:sz w:val="22"/>
        </w:rPr>
        <w:t>,</w:t>
      </w:r>
      <w:r w:rsidRPr="00383A55">
        <w:rPr>
          <w:rFonts w:ascii="Times New Roman" w:hAnsi="Times New Roman"/>
          <w:bCs/>
          <w:color w:val="auto"/>
          <w:sz w:val="22"/>
        </w:rPr>
        <w:t xml:space="preserve"> </w:t>
      </w:r>
      <w:r w:rsidR="008B151E" w:rsidRPr="008B151E">
        <w:rPr>
          <w:rFonts w:ascii="Times New Roman" w:hAnsi="Times New Roman"/>
          <w:bCs/>
          <w:i/>
          <w:color w:val="auto"/>
          <w:sz w:val="22"/>
        </w:rPr>
        <w:t>inter alia</w:t>
      </w:r>
      <w:r w:rsidR="008B151E">
        <w:rPr>
          <w:rFonts w:ascii="Times New Roman" w:hAnsi="Times New Roman"/>
          <w:bCs/>
          <w:color w:val="auto"/>
          <w:sz w:val="22"/>
        </w:rPr>
        <w:t xml:space="preserve">, </w:t>
      </w:r>
      <w:r w:rsidRPr="00383A55">
        <w:rPr>
          <w:rFonts w:ascii="Times New Roman" w:hAnsi="Times New Roman"/>
          <w:bCs/>
          <w:color w:val="auto"/>
          <w:sz w:val="22"/>
        </w:rPr>
        <w:t>water pumps, cooling towers, control system,</w:t>
      </w:r>
      <w:r w:rsidR="008B151E">
        <w:rPr>
          <w:rFonts w:ascii="Times New Roman" w:hAnsi="Times New Roman"/>
          <w:bCs/>
          <w:color w:val="auto"/>
          <w:sz w:val="22"/>
        </w:rPr>
        <w:t xml:space="preserve"> ventilation and exhaust system</w:t>
      </w:r>
      <w:r w:rsidRPr="00383A55">
        <w:rPr>
          <w:rFonts w:ascii="Times New Roman" w:hAnsi="Times New Roman"/>
          <w:bCs/>
          <w:color w:val="auto"/>
          <w:sz w:val="22"/>
        </w:rPr>
        <w:t>.</w:t>
      </w:r>
    </w:p>
    <w:p w14:paraId="0B108D85" w14:textId="7B1080D2"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By the end of the project, professionals of the refrigeration sector and cooling water system will be able to </w:t>
      </w:r>
      <w:r w:rsidR="00E60050">
        <w:rPr>
          <w:rFonts w:ascii="Times New Roman" w:hAnsi="Times New Roman"/>
          <w:bCs/>
          <w:color w:val="auto"/>
          <w:sz w:val="22"/>
        </w:rPr>
        <w:t>operate</w:t>
      </w:r>
      <w:r w:rsidR="00E60050" w:rsidRPr="00D175BC">
        <w:rPr>
          <w:rFonts w:ascii="Times New Roman" w:hAnsi="Times New Roman"/>
          <w:bCs/>
          <w:color w:val="auto"/>
          <w:sz w:val="22"/>
        </w:rPr>
        <w:t xml:space="preserve"> </w:t>
      </w:r>
      <w:r w:rsidRPr="00D175BC">
        <w:rPr>
          <w:rFonts w:ascii="Times New Roman" w:hAnsi="Times New Roman"/>
          <w:bCs/>
          <w:color w:val="auto"/>
          <w:sz w:val="22"/>
        </w:rPr>
        <w:t xml:space="preserve">in projects that aim </w:t>
      </w:r>
      <w:r w:rsidR="00E60050">
        <w:rPr>
          <w:rFonts w:ascii="Times New Roman" w:hAnsi="Times New Roman"/>
          <w:bCs/>
          <w:color w:val="auto"/>
          <w:sz w:val="22"/>
        </w:rPr>
        <w:t xml:space="preserve">at </w:t>
      </w:r>
      <w:r>
        <w:rPr>
          <w:rFonts w:ascii="Times New Roman" w:hAnsi="Times New Roman"/>
          <w:bCs/>
          <w:color w:val="auto"/>
          <w:sz w:val="22"/>
        </w:rPr>
        <w:t xml:space="preserve">improving </w:t>
      </w:r>
      <w:r w:rsidRPr="00D175BC">
        <w:rPr>
          <w:rFonts w:ascii="Times New Roman" w:hAnsi="Times New Roman"/>
          <w:bCs/>
          <w:color w:val="auto"/>
          <w:sz w:val="22"/>
        </w:rPr>
        <w:t xml:space="preserve">energy efficiency in public and private buildings, </w:t>
      </w:r>
      <w:r w:rsidR="008B151E">
        <w:rPr>
          <w:rFonts w:ascii="Times New Roman" w:hAnsi="Times New Roman"/>
          <w:bCs/>
          <w:color w:val="auto"/>
          <w:sz w:val="22"/>
        </w:rPr>
        <w:t>h</w:t>
      </w:r>
      <w:r w:rsidR="00E60050">
        <w:rPr>
          <w:rFonts w:ascii="Times New Roman" w:hAnsi="Times New Roman"/>
          <w:bCs/>
          <w:color w:val="auto"/>
          <w:sz w:val="22"/>
        </w:rPr>
        <w:t>aving learned from</w:t>
      </w:r>
      <w:r w:rsidR="006D3DBE">
        <w:rPr>
          <w:rFonts w:ascii="Times New Roman" w:hAnsi="Times New Roman"/>
          <w:bCs/>
          <w:color w:val="auto"/>
          <w:sz w:val="22"/>
        </w:rPr>
        <w:t xml:space="preserve"> </w:t>
      </w:r>
      <w:r w:rsidRPr="00D175BC">
        <w:rPr>
          <w:rFonts w:ascii="Times New Roman" w:hAnsi="Times New Roman"/>
          <w:bCs/>
          <w:color w:val="auto"/>
          <w:sz w:val="22"/>
        </w:rPr>
        <w:t>technical training events about retro-commissioning in cooling water system projects. The managers of public and private buildings will be qualified for decision-making in projects that e</w:t>
      </w:r>
      <w:r w:rsidR="008B151E">
        <w:rPr>
          <w:rFonts w:ascii="Times New Roman" w:hAnsi="Times New Roman"/>
          <w:bCs/>
          <w:color w:val="auto"/>
          <w:sz w:val="22"/>
        </w:rPr>
        <w:t>ngage energy efficiency for air-</w:t>
      </w:r>
      <w:r w:rsidRPr="00D175BC">
        <w:rPr>
          <w:rFonts w:ascii="Times New Roman" w:hAnsi="Times New Roman"/>
          <w:bCs/>
          <w:color w:val="auto"/>
          <w:sz w:val="22"/>
        </w:rPr>
        <w:t>conditioner and cooling water system.</w:t>
      </w:r>
    </w:p>
    <w:p w14:paraId="1511EA15" w14:textId="1BC0DC13"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During </w:t>
      </w:r>
      <w:r w:rsidR="00E60050">
        <w:rPr>
          <w:rFonts w:ascii="Times New Roman" w:hAnsi="Times New Roman"/>
          <w:bCs/>
          <w:color w:val="auto"/>
          <w:sz w:val="22"/>
        </w:rPr>
        <w:t>its</w:t>
      </w:r>
      <w:r w:rsidR="00E60050" w:rsidRPr="00D175BC">
        <w:rPr>
          <w:rFonts w:ascii="Times New Roman" w:hAnsi="Times New Roman"/>
          <w:bCs/>
          <w:color w:val="auto"/>
          <w:sz w:val="22"/>
        </w:rPr>
        <w:t xml:space="preserve"> 71</w:t>
      </w:r>
      <w:r w:rsidR="00E60050" w:rsidRPr="008B151E">
        <w:rPr>
          <w:rFonts w:ascii="Times New Roman" w:hAnsi="Times New Roman"/>
          <w:bCs/>
          <w:color w:val="auto"/>
          <w:sz w:val="22"/>
          <w:vertAlign w:val="superscript"/>
        </w:rPr>
        <w:t>st</w:t>
      </w:r>
      <w:r w:rsidR="008B151E">
        <w:rPr>
          <w:rFonts w:ascii="Times New Roman" w:hAnsi="Times New Roman"/>
          <w:bCs/>
          <w:color w:val="auto"/>
          <w:sz w:val="22"/>
        </w:rPr>
        <w:t xml:space="preserve"> </w:t>
      </w:r>
      <w:r w:rsidR="00E60050">
        <w:rPr>
          <w:rFonts w:ascii="Times New Roman" w:hAnsi="Times New Roman"/>
          <w:bCs/>
          <w:color w:val="auto"/>
          <w:sz w:val="22"/>
        </w:rPr>
        <w:t>m</w:t>
      </w:r>
      <w:r w:rsidRPr="00D175BC">
        <w:rPr>
          <w:rFonts w:ascii="Times New Roman" w:hAnsi="Times New Roman"/>
          <w:bCs/>
          <w:color w:val="auto"/>
          <w:sz w:val="22"/>
        </w:rPr>
        <w:t>eeting, the Ex</w:t>
      </w:r>
      <w:r w:rsidR="008B151E">
        <w:rPr>
          <w:rFonts w:ascii="Times New Roman" w:hAnsi="Times New Roman"/>
          <w:bCs/>
          <w:color w:val="auto"/>
          <w:sz w:val="22"/>
        </w:rPr>
        <w:t xml:space="preserve">ecutive </w:t>
      </w:r>
      <w:r w:rsidRPr="00D175BC">
        <w:rPr>
          <w:rFonts w:ascii="Times New Roman" w:hAnsi="Times New Roman"/>
          <w:bCs/>
          <w:color w:val="auto"/>
          <w:sz w:val="22"/>
        </w:rPr>
        <w:t>Com</w:t>
      </w:r>
      <w:r w:rsidR="008B151E">
        <w:rPr>
          <w:rFonts w:ascii="Times New Roman" w:hAnsi="Times New Roman"/>
          <w:bCs/>
          <w:color w:val="auto"/>
          <w:sz w:val="22"/>
        </w:rPr>
        <w:t>mittee</w:t>
      </w:r>
      <w:r w:rsidRPr="00D175BC">
        <w:rPr>
          <w:rFonts w:ascii="Times New Roman" w:hAnsi="Times New Roman"/>
          <w:bCs/>
          <w:color w:val="auto"/>
          <w:sz w:val="22"/>
        </w:rPr>
        <w:t xml:space="preserve"> </w:t>
      </w:r>
      <w:r>
        <w:rPr>
          <w:rFonts w:ascii="Times New Roman" w:hAnsi="Times New Roman"/>
          <w:bCs/>
          <w:color w:val="auto"/>
          <w:sz w:val="22"/>
        </w:rPr>
        <w:t>established the final deadline for the project</w:t>
      </w:r>
      <w:r w:rsidR="006D3DBE">
        <w:rPr>
          <w:rFonts w:ascii="Times New Roman" w:hAnsi="Times New Roman"/>
          <w:bCs/>
          <w:color w:val="auto"/>
          <w:sz w:val="22"/>
        </w:rPr>
        <w:t xml:space="preserve"> </w:t>
      </w:r>
      <w:r>
        <w:rPr>
          <w:rFonts w:ascii="Times New Roman" w:hAnsi="Times New Roman"/>
          <w:bCs/>
          <w:color w:val="auto"/>
          <w:sz w:val="22"/>
        </w:rPr>
        <w:t>by</w:t>
      </w:r>
      <w:r w:rsidRPr="00D175BC">
        <w:rPr>
          <w:rFonts w:ascii="Times New Roman" w:hAnsi="Times New Roman"/>
          <w:bCs/>
          <w:color w:val="auto"/>
          <w:sz w:val="22"/>
        </w:rPr>
        <w:t xml:space="preserve"> 2017</w:t>
      </w:r>
      <w:r>
        <w:rPr>
          <w:rFonts w:ascii="Times New Roman" w:hAnsi="Times New Roman"/>
          <w:bCs/>
          <w:color w:val="auto"/>
          <w:sz w:val="22"/>
        </w:rPr>
        <w:t>. A</w:t>
      </w:r>
      <w:r w:rsidR="006D3DBE">
        <w:rPr>
          <w:rFonts w:ascii="Times New Roman" w:hAnsi="Times New Roman"/>
          <w:bCs/>
          <w:color w:val="auto"/>
          <w:sz w:val="22"/>
        </w:rPr>
        <w:t xml:space="preserve"> </w:t>
      </w:r>
      <w:r w:rsidRPr="00D175BC">
        <w:rPr>
          <w:rFonts w:ascii="Times New Roman" w:hAnsi="Times New Roman"/>
          <w:bCs/>
          <w:color w:val="auto"/>
          <w:sz w:val="22"/>
        </w:rPr>
        <w:t xml:space="preserve">Project </w:t>
      </w:r>
      <w:r w:rsidR="00E60050">
        <w:rPr>
          <w:rFonts w:ascii="Times New Roman" w:hAnsi="Times New Roman"/>
          <w:bCs/>
          <w:color w:val="auto"/>
          <w:sz w:val="22"/>
        </w:rPr>
        <w:t xml:space="preserve">Completion </w:t>
      </w:r>
      <w:r w:rsidRPr="00D175BC">
        <w:rPr>
          <w:rFonts w:ascii="Times New Roman" w:hAnsi="Times New Roman"/>
          <w:bCs/>
          <w:color w:val="auto"/>
          <w:sz w:val="22"/>
        </w:rPr>
        <w:t xml:space="preserve">Report (PCR) </w:t>
      </w:r>
      <w:r>
        <w:rPr>
          <w:rFonts w:ascii="Times New Roman" w:hAnsi="Times New Roman"/>
          <w:bCs/>
          <w:color w:val="auto"/>
          <w:sz w:val="22"/>
        </w:rPr>
        <w:t>s</w:t>
      </w:r>
      <w:r w:rsidR="00E60050">
        <w:rPr>
          <w:rFonts w:ascii="Times New Roman" w:hAnsi="Times New Roman"/>
          <w:bCs/>
          <w:color w:val="auto"/>
          <w:sz w:val="22"/>
        </w:rPr>
        <w:t>h</w:t>
      </w:r>
      <w:r>
        <w:rPr>
          <w:rFonts w:ascii="Times New Roman" w:hAnsi="Times New Roman"/>
          <w:bCs/>
          <w:color w:val="auto"/>
          <w:sz w:val="22"/>
        </w:rPr>
        <w:t xml:space="preserve">ould be submitted </w:t>
      </w:r>
      <w:r w:rsidRPr="00D175BC">
        <w:rPr>
          <w:rFonts w:ascii="Times New Roman" w:hAnsi="Times New Roman"/>
          <w:bCs/>
          <w:color w:val="auto"/>
          <w:sz w:val="22"/>
        </w:rPr>
        <w:t xml:space="preserve">at the first </w:t>
      </w:r>
      <w:r w:rsidR="000D3CBB">
        <w:rPr>
          <w:rFonts w:ascii="Times New Roman" w:hAnsi="Times New Roman"/>
          <w:bCs/>
          <w:color w:val="auto"/>
          <w:sz w:val="22"/>
        </w:rPr>
        <w:t>meeting of 2018 (d</w:t>
      </w:r>
      <w:r w:rsidRPr="00D175BC">
        <w:rPr>
          <w:rFonts w:ascii="Times New Roman" w:hAnsi="Times New Roman"/>
          <w:bCs/>
          <w:color w:val="auto"/>
          <w:sz w:val="22"/>
        </w:rPr>
        <w:t>ecision 71/10).</w:t>
      </w:r>
    </w:p>
    <w:p w14:paraId="6B4DD508" w14:textId="14387D2F"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At the moment of the evaluation, project </w:t>
      </w:r>
      <w:r w:rsidRPr="00D175BC">
        <w:rPr>
          <w:rFonts w:ascii="Times New Roman" w:hAnsi="Times New Roman"/>
          <w:bCs/>
          <w:color w:val="auto"/>
          <w:sz w:val="22"/>
        </w:rPr>
        <w:t xml:space="preserve">BRA/12G77, funded by </w:t>
      </w:r>
      <w:r w:rsidR="000D3CBB">
        <w:rPr>
          <w:rFonts w:ascii="Times New Roman" w:hAnsi="Times New Roman"/>
          <w:bCs/>
          <w:color w:val="auto"/>
          <w:sz w:val="22"/>
        </w:rPr>
        <w:t xml:space="preserve">the </w:t>
      </w:r>
      <w:r w:rsidRPr="00D175BC">
        <w:rPr>
          <w:rFonts w:ascii="Times New Roman" w:hAnsi="Times New Roman"/>
          <w:bCs/>
          <w:color w:val="auto"/>
          <w:sz w:val="22"/>
        </w:rPr>
        <w:t xml:space="preserve">MLF, </w:t>
      </w:r>
      <w:r>
        <w:rPr>
          <w:rFonts w:ascii="Times New Roman" w:hAnsi="Times New Roman"/>
          <w:bCs/>
          <w:color w:val="auto"/>
          <w:sz w:val="22"/>
        </w:rPr>
        <w:t xml:space="preserve">is </w:t>
      </w:r>
      <w:r w:rsidRPr="00D175BC">
        <w:rPr>
          <w:rFonts w:ascii="Times New Roman" w:hAnsi="Times New Roman"/>
          <w:bCs/>
          <w:color w:val="auto"/>
          <w:sz w:val="22"/>
        </w:rPr>
        <w:t>completed</w:t>
      </w:r>
      <w:r>
        <w:rPr>
          <w:rFonts w:ascii="Times New Roman" w:hAnsi="Times New Roman"/>
          <w:bCs/>
          <w:color w:val="auto"/>
          <w:sz w:val="22"/>
        </w:rPr>
        <w:t>. Budget</w:t>
      </w:r>
      <w:r w:rsidRPr="00D175BC">
        <w:rPr>
          <w:rFonts w:ascii="Times New Roman" w:hAnsi="Times New Roman"/>
          <w:bCs/>
          <w:color w:val="auto"/>
          <w:sz w:val="22"/>
        </w:rPr>
        <w:t xml:space="preserve"> and expenditures are s</w:t>
      </w:r>
      <w:r w:rsidR="000D3CBB">
        <w:rPr>
          <w:rFonts w:ascii="Times New Roman" w:hAnsi="Times New Roman"/>
          <w:bCs/>
          <w:color w:val="auto"/>
          <w:sz w:val="22"/>
        </w:rPr>
        <w:t>hown in Annex VIII.</w:t>
      </w:r>
    </w:p>
    <w:p w14:paraId="23F296F5" w14:textId="1C1A1DA6"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The </w:t>
      </w:r>
      <w:r w:rsidRPr="00D175BC">
        <w:rPr>
          <w:rFonts w:ascii="Times New Roman" w:hAnsi="Times New Roman"/>
          <w:bCs/>
          <w:color w:val="auto"/>
          <w:sz w:val="22"/>
        </w:rPr>
        <w:t xml:space="preserve">GEF project BRA/09/G31 </w:t>
      </w:r>
      <w:r w:rsidR="000D3CBB">
        <w:rPr>
          <w:rFonts w:ascii="Times New Roman" w:hAnsi="Times New Roman"/>
          <w:bCs/>
          <w:color w:val="auto"/>
          <w:sz w:val="22"/>
        </w:rPr>
        <w:t>implemented, despite delays</w:t>
      </w:r>
      <w:r>
        <w:rPr>
          <w:rFonts w:ascii="Times New Roman" w:hAnsi="Times New Roman"/>
          <w:bCs/>
          <w:color w:val="auto"/>
          <w:sz w:val="22"/>
        </w:rPr>
        <w:t xml:space="preserve">, </w:t>
      </w:r>
      <w:r w:rsidRPr="00D175BC">
        <w:rPr>
          <w:rFonts w:ascii="Times New Roman" w:hAnsi="Times New Roman"/>
          <w:bCs/>
          <w:color w:val="auto"/>
          <w:sz w:val="22"/>
        </w:rPr>
        <w:t>training and awareness actions, creation of energy efficiency projects</w:t>
      </w:r>
      <w:r>
        <w:rPr>
          <w:rFonts w:ascii="Times New Roman" w:hAnsi="Times New Roman"/>
          <w:bCs/>
          <w:color w:val="auto"/>
          <w:sz w:val="22"/>
        </w:rPr>
        <w:t>,</w:t>
      </w:r>
      <w:r w:rsidRPr="00D175BC">
        <w:rPr>
          <w:rFonts w:ascii="Times New Roman" w:hAnsi="Times New Roman"/>
          <w:bCs/>
          <w:color w:val="auto"/>
          <w:sz w:val="22"/>
        </w:rPr>
        <w:t xml:space="preserve"> evaluation models for the Brazilian </w:t>
      </w:r>
      <w:r w:rsidR="00E60050">
        <w:rPr>
          <w:rFonts w:ascii="Times New Roman" w:hAnsi="Times New Roman"/>
          <w:bCs/>
          <w:color w:val="auto"/>
          <w:sz w:val="22"/>
        </w:rPr>
        <w:t>b</w:t>
      </w:r>
      <w:r w:rsidRPr="00D175BC">
        <w:rPr>
          <w:rFonts w:ascii="Times New Roman" w:hAnsi="Times New Roman"/>
          <w:bCs/>
          <w:color w:val="auto"/>
          <w:sz w:val="22"/>
        </w:rPr>
        <w:t>ank</w:t>
      </w:r>
      <w:r w:rsidR="000D3CBB">
        <w:rPr>
          <w:rFonts w:ascii="Times New Roman" w:hAnsi="Times New Roman"/>
          <w:bCs/>
          <w:color w:val="auto"/>
          <w:sz w:val="22"/>
        </w:rPr>
        <w:t>ing</w:t>
      </w:r>
      <w:r w:rsidRPr="00D175BC">
        <w:rPr>
          <w:rFonts w:ascii="Times New Roman" w:hAnsi="Times New Roman"/>
          <w:bCs/>
          <w:color w:val="auto"/>
          <w:sz w:val="22"/>
        </w:rPr>
        <w:t xml:space="preserve"> sector and obtain</w:t>
      </w:r>
      <w:r>
        <w:rPr>
          <w:rFonts w:ascii="Times New Roman" w:hAnsi="Times New Roman"/>
          <w:bCs/>
          <w:color w:val="auto"/>
          <w:sz w:val="22"/>
        </w:rPr>
        <w:t>ed</w:t>
      </w:r>
      <w:r w:rsidRPr="00D175BC">
        <w:rPr>
          <w:rFonts w:ascii="Times New Roman" w:hAnsi="Times New Roman"/>
          <w:bCs/>
          <w:color w:val="auto"/>
          <w:sz w:val="22"/>
        </w:rPr>
        <w:t xml:space="preserve"> </w:t>
      </w:r>
      <w:r w:rsidR="00E60050">
        <w:rPr>
          <w:rFonts w:ascii="Times New Roman" w:hAnsi="Times New Roman"/>
          <w:bCs/>
          <w:color w:val="auto"/>
          <w:sz w:val="22"/>
        </w:rPr>
        <w:t>warranty</w:t>
      </w:r>
      <w:r w:rsidR="00E60050" w:rsidRPr="00D175BC">
        <w:rPr>
          <w:rFonts w:ascii="Times New Roman" w:hAnsi="Times New Roman"/>
          <w:bCs/>
          <w:color w:val="auto"/>
          <w:sz w:val="22"/>
        </w:rPr>
        <w:t xml:space="preserve"> </w:t>
      </w:r>
      <w:r w:rsidR="000D3CBB">
        <w:rPr>
          <w:rFonts w:ascii="Times New Roman" w:hAnsi="Times New Roman"/>
          <w:bCs/>
          <w:color w:val="auto"/>
          <w:sz w:val="22"/>
        </w:rPr>
        <w:t>letters to support six</w:t>
      </w:r>
      <w:r w:rsidRPr="00D175BC">
        <w:rPr>
          <w:rFonts w:ascii="Times New Roman" w:hAnsi="Times New Roman"/>
          <w:bCs/>
          <w:color w:val="auto"/>
          <w:sz w:val="22"/>
        </w:rPr>
        <w:t xml:space="preserve"> </w:t>
      </w:r>
      <w:r w:rsidR="000D3CBB" w:rsidRPr="00D175BC">
        <w:rPr>
          <w:rFonts w:ascii="Times New Roman" w:hAnsi="Times New Roman"/>
          <w:bCs/>
          <w:color w:val="auto"/>
          <w:sz w:val="22"/>
        </w:rPr>
        <w:t xml:space="preserve">energy efficiency </w:t>
      </w:r>
      <w:r w:rsidRPr="00D175BC">
        <w:rPr>
          <w:rFonts w:ascii="Times New Roman" w:hAnsi="Times New Roman"/>
          <w:bCs/>
          <w:color w:val="auto"/>
          <w:sz w:val="22"/>
        </w:rPr>
        <w:t>projects.</w:t>
      </w:r>
      <w:r>
        <w:rPr>
          <w:rFonts w:ascii="Times New Roman" w:hAnsi="Times New Roman"/>
          <w:bCs/>
          <w:color w:val="auto"/>
          <w:sz w:val="22"/>
        </w:rPr>
        <w:t xml:space="preserve"> </w:t>
      </w:r>
      <w:r w:rsidR="00E60050">
        <w:rPr>
          <w:rFonts w:ascii="Times New Roman" w:hAnsi="Times New Roman"/>
          <w:bCs/>
          <w:color w:val="auto"/>
          <w:sz w:val="22"/>
        </w:rPr>
        <w:t>This</w:t>
      </w:r>
      <w:r w:rsidR="00E60050" w:rsidRPr="00D175BC">
        <w:rPr>
          <w:rFonts w:ascii="Times New Roman" w:hAnsi="Times New Roman"/>
          <w:bCs/>
          <w:color w:val="auto"/>
          <w:sz w:val="22"/>
        </w:rPr>
        <w:t xml:space="preserve"> </w:t>
      </w:r>
      <w:r w:rsidRPr="00D175BC">
        <w:rPr>
          <w:rFonts w:ascii="Times New Roman" w:hAnsi="Times New Roman"/>
          <w:bCs/>
          <w:color w:val="auto"/>
          <w:sz w:val="22"/>
        </w:rPr>
        <w:t>is</w:t>
      </w:r>
      <w:r w:rsidR="000D3CBB">
        <w:rPr>
          <w:rFonts w:ascii="Times New Roman" w:hAnsi="Times New Roman"/>
          <w:bCs/>
          <w:color w:val="auto"/>
          <w:sz w:val="22"/>
        </w:rPr>
        <w:t xml:space="preserve"> a long-term project</w:t>
      </w:r>
      <w:r w:rsidRPr="00D175BC">
        <w:rPr>
          <w:rFonts w:ascii="Times New Roman" w:hAnsi="Times New Roman"/>
          <w:bCs/>
          <w:color w:val="auto"/>
          <w:sz w:val="22"/>
        </w:rPr>
        <w:t xml:space="preserve"> </w:t>
      </w:r>
      <w:r w:rsidR="000D3CBB">
        <w:rPr>
          <w:rFonts w:ascii="Times New Roman" w:hAnsi="Times New Roman"/>
          <w:bCs/>
          <w:color w:val="auto"/>
          <w:sz w:val="22"/>
        </w:rPr>
        <w:t>and</w:t>
      </w:r>
      <w:r w:rsidRPr="00D175BC">
        <w:rPr>
          <w:rFonts w:ascii="Times New Roman" w:hAnsi="Times New Roman"/>
          <w:bCs/>
          <w:color w:val="auto"/>
          <w:sz w:val="22"/>
        </w:rPr>
        <w:t xml:space="preserve"> needs time to mature. It depends on several market circumstances</w:t>
      </w:r>
      <w:r w:rsidR="000D3CBB">
        <w:rPr>
          <w:rFonts w:ascii="Times New Roman" w:hAnsi="Times New Roman"/>
          <w:bCs/>
          <w:color w:val="auto"/>
          <w:sz w:val="22"/>
        </w:rPr>
        <w:t>,</w:t>
      </w:r>
      <w:r w:rsidRPr="00D175BC">
        <w:rPr>
          <w:rFonts w:ascii="Times New Roman" w:hAnsi="Times New Roman"/>
          <w:bCs/>
          <w:color w:val="auto"/>
          <w:sz w:val="22"/>
        </w:rPr>
        <w:t xml:space="preserve"> </w:t>
      </w:r>
      <w:r>
        <w:rPr>
          <w:rFonts w:ascii="Times New Roman" w:hAnsi="Times New Roman"/>
          <w:bCs/>
          <w:color w:val="auto"/>
          <w:sz w:val="22"/>
        </w:rPr>
        <w:t xml:space="preserve">one of which is the mentality </w:t>
      </w:r>
      <w:r w:rsidRPr="00D175BC">
        <w:rPr>
          <w:rFonts w:ascii="Times New Roman" w:hAnsi="Times New Roman"/>
          <w:bCs/>
          <w:color w:val="auto"/>
          <w:sz w:val="22"/>
        </w:rPr>
        <w:t xml:space="preserve">of potential beneficiaries </w:t>
      </w:r>
      <w:r>
        <w:rPr>
          <w:rFonts w:ascii="Times New Roman" w:hAnsi="Times New Roman"/>
          <w:bCs/>
          <w:color w:val="auto"/>
          <w:sz w:val="22"/>
        </w:rPr>
        <w:t>who</w:t>
      </w:r>
      <w:r w:rsidRPr="00D175BC">
        <w:rPr>
          <w:rFonts w:ascii="Times New Roman" w:hAnsi="Times New Roman"/>
          <w:bCs/>
          <w:color w:val="auto"/>
          <w:sz w:val="22"/>
        </w:rPr>
        <w:t xml:space="preserve"> not always understand the benefits of energy saving projects and also on economic, financial and legislative issues in the country.</w:t>
      </w:r>
      <w:r>
        <w:rPr>
          <w:rFonts w:ascii="Times New Roman" w:hAnsi="Times New Roman"/>
          <w:bCs/>
          <w:color w:val="auto"/>
          <w:sz w:val="22"/>
        </w:rPr>
        <w:t xml:space="preserve"> </w:t>
      </w:r>
      <w:r w:rsidR="000D3CBB">
        <w:rPr>
          <w:rFonts w:ascii="Times New Roman" w:hAnsi="Times New Roman"/>
          <w:bCs/>
          <w:color w:val="auto"/>
          <w:sz w:val="22"/>
        </w:rPr>
        <w:t>(Annex IX</w:t>
      </w:r>
      <w:r w:rsidR="00E60050">
        <w:rPr>
          <w:rFonts w:ascii="Times New Roman" w:hAnsi="Times New Roman"/>
          <w:bCs/>
          <w:color w:val="auto"/>
          <w:sz w:val="22"/>
        </w:rPr>
        <w:t>)</w:t>
      </w:r>
      <w:r w:rsidR="000D3CBB">
        <w:rPr>
          <w:rFonts w:ascii="Times New Roman" w:hAnsi="Times New Roman"/>
          <w:bCs/>
          <w:color w:val="auto"/>
          <w:sz w:val="22"/>
        </w:rPr>
        <w:t>.</w:t>
      </w:r>
    </w:p>
    <w:p w14:paraId="2C960301" w14:textId="097E1473" w:rsidR="00A95EDC" w:rsidRPr="00D175BC" w:rsidRDefault="000D3CBB" w:rsidP="00D175BC">
      <w:pPr>
        <w:pStyle w:val="PargrafodaLista"/>
        <w:keepNext/>
        <w:tabs>
          <w:tab w:val="left" w:pos="90"/>
        </w:tabs>
        <w:spacing w:after="240"/>
        <w:ind w:left="0"/>
        <w:contextualSpacing w:val="0"/>
        <w:jc w:val="both"/>
        <w:rPr>
          <w:rFonts w:ascii="Times New Roman" w:hAnsi="Times New Roman"/>
          <w:b/>
          <w:bCs/>
          <w:color w:val="auto"/>
          <w:sz w:val="22"/>
        </w:rPr>
      </w:pPr>
      <w:r>
        <w:rPr>
          <w:rFonts w:ascii="Times New Roman" w:hAnsi="Times New Roman"/>
          <w:b/>
          <w:bCs/>
          <w:color w:val="auto"/>
          <w:sz w:val="22"/>
        </w:rPr>
        <w:t>Chillers – n</w:t>
      </w:r>
      <w:r w:rsidR="00A95EDC" w:rsidRPr="00D175BC">
        <w:rPr>
          <w:rFonts w:ascii="Times New Roman" w:hAnsi="Times New Roman"/>
          <w:b/>
          <w:bCs/>
          <w:color w:val="auto"/>
          <w:sz w:val="22"/>
        </w:rPr>
        <w:t>ational context</w:t>
      </w:r>
    </w:p>
    <w:p w14:paraId="11FE1A94" w14:textId="19A0CC73" w:rsidR="00A95EDC" w:rsidRDefault="00A95EDC" w:rsidP="00E60050">
      <w:pPr>
        <w:pStyle w:val="PargrafodaLista"/>
        <w:keepNext/>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 inventory undertaken in 2012-2013 by </w:t>
      </w:r>
      <w:r w:rsidR="000D3CBB">
        <w:rPr>
          <w:rFonts w:ascii="Times New Roman" w:hAnsi="Times New Roman"/>
          <w:bCs/>
          <w:color w:val="auto"/>
          <w:sz w:val="22"/>
        </w:rPr>
        <w:t xml:space="preserve">an </w:t>
      </w:r>
      <w:r w:rsidRPr="00D175BC">
        <w:rPr>
          <w:rFonts w:ascii="Times New Roman" w:hAnsi="Times New Roman"/>
          <w:bCs/>
          <w:color w:val="auto"/>
          <w:sz w:val="22"/>
        </w:rPr>
        <w:t xml:space="preserve">ABRAVA member revealed that the amount of CFC chillers still in use was </w:t>
      </w:r>
      <w:r w:rsidR="000D3CBB">
        <w:rPr>
          <w:rFonts w:ascii="Times New Roman" w:hAnsi="Times New Roman"/>
          <w:bCs/>
          <w:color w:val="auto"/>
          <w:sz w:val="22"/>
        </w:rPr>
        <w:t xml:space="preserve">very low; </w:t>
      </w:r>
      <w:r w:rsidRPr="00D175BC">
        <w:rPr>
          <w:rFonts w:ascii="Times New Roman" w:hAnsi="Times New Roman"/>
          <w:bCs/>
          <w:color w:val="auto"/>
          <w:sz w:val="22"/>
        </w:rPr>
        <w:t>only</w:t>
      </w:r>
      <w:ins w:id="18" w:author="Frank Edney Gontijo Amorim" w:date="2017-07-14T09:41:00Z">
        <w:r w:rsidR="00553D20">
          <w:rPr>
            <w:rFonts w:ascii="Times New Roman" w:hAnsi="Times New Roman"/>
            <w:bCs/>
            <w:color w:val="auto"/>
            <w:sz w:val="22"/>
          </w:rPr>
          <w:t xml:space="preserve"> </w:t>
        </w:r>
      </w:ins>
      <w:r w:rsidRPr="00D175BC">
        <w:rPr>
          <w:rFonts w:ascii="Times New Roman" w:hAnsi="Times New Roman"/>
          <w:bCs/>
          <w:color w:val="auto"/>
          <w:sz w:val="22"/>
        </w:rPr>
        <w:t>18 units</w:t>
      </w:r>
      <w:r>
        <w:rPr>
          <w:rFonts w:ascii="Times New Roman" w:hAnsi="Times New Roman"/>
          <w:bCs/>
          <w:color w:val="auto"/>
          <w:sz w:val="22"/>
        </w:rPr>
        <w:t xml:space="preserve"> </w:t>
      </w:r>
      <w:r w:rsidR="000D3CBB">
        <w:rPr>
          <w:rFonts w:ascii="Times New Roman" w:hAnsi="Times New Roman"/>
          <w:bCs/>
          <w:color w:val="auto"/>
          <w:sz w:val="22"/>
        </w:rPr>
        <w:t xml:space="preserve">were </w:t>
      </w:r>
      <w:r>
        <w:rPr>
          <w:rFonts w:ascii="Times New Roman" w:hAnsi="Times New Roman"/>
          <w:bCs/>
          <w:color w:val="auto"/>
          <w:sz w:val="22"/>
        </w:rPr>
        <w:t>using CFC</w:t>
      </w:r>
      <w:r w:rsidR="000D3CBB">
        <w:rPr>
          <w:rFonts w:ascii="Times New Roman" w:hAnsi="Times New Roman"/>
          <w:bCs/>
          <w:color w:val="auto"/>
          <w:sz w:val="22"/>
        </w:rPr>
        <w:t>s</w:t>
      </w:r>
      <w:r w:rsidRPr="00D175BC">
        <w:rPr>
          <w:rFonts w:ascii="Times New Roman" w:hAnsi="Times New Roman"/>
          <w:bCs/>
          <w:color w:val="auto"/>
          <w:sz w:val="22"/>
        </w:rPr>
        <w:t xml:space="preserve">. For the equipment with CFCs, the inventory estimated, approximately, 9,000 RTs. </w:t>
      </w:r>
    </w:p>
    <w:p w14:paraId="5C4E51BE" w14:textId="426D58BE" w:rsidR="00A95EDC" w:rsidRPr="00E60050" w:rsidRDefault="00A95EDC" w:rsidP="00E60050">
      <w:pPr>
        <w:pStyle w:val="Ttulo3"/>
        <w:numPr>
          <w:ilvl w:val="0"/>
          <w:numId w:val="27"/>
        </w:numPr>
        <w:shd w:val="clear" w:color="auto" w:fill="FFFFFF"/>
        <w:tabs>
          <w:tab w:val="clear" w:pos="720"/>
          <w:tab w:val="num" w:pos="0"/>
          <w:tab w:val="left" w:pos="90"/>
        </w:tabs>
        <w:spacing w:after="240"/>
        <w:ind w:left="0" w:firstLine="0"/>
        <w:contextualSpacing w:val="0"/>
        <w:jc w:val="both"/>
        <w:rPr>
          <w:rFonts w:ascii="Times New Roman" w:hAnsi="Times New Roman"/>
          <w:b w:val="0"/>
          <w:bCs/>
          <w:color w:val="auto"/>
          <w:sz w:val="22"/>
        </w:rPr>
      </w:pPr>
      <w:r w:rsidRPr="00E60050">
        <w:rPr>
          <w:rFonts w:ascii="Times New Roman" w:hAnsi="Times New Roman"/>
          <w:b w:val="0"/>
          <w:bCs/>
          <w:color w:val="auto"/>
          <w:sz w:val="22"/>
        </w:rPr>
        <w:t>The inventory reveal</w:t>
      </w:r>
      <w:r w:rsidR="004F6EB8">
        <w:rPr>
          <w:rFonts w:ascii="Times New Roman" w:hAnsi="Times New Roman"/>
          <w:b w:val="0"/>
          <w:bCs/>
          <w:color w:val="auto"/>
          <w:sz w:val="22"/>
        </w:rPr>
        <w:t>ed that the installation of CFC-</w:t>
      </w:r>
      <w:r w:rsidRPr="00E60050">
        <w:rPr>
          <w:rFonts w:ascii="Times New Roman" w:hAnsi="Times New Roman"/>
          <w:b w:val="0"/>
          <w:bCs/>
          <w:color w:val="auto"/>
          <w:sz w:val="22"/>
        </w:rPr>
        <w:t xml:space="preserve">based equipment occurred mainly before 1995. On 13 December 1995, </w:t>
      </w:r>
      <w:r w:rsidR="00E60050" w:rsidRPr="00E60050">
        <w:rPr>
          <w:rFonts w:ascii="Times New Roman" w:hAnsi="Times New Roman"/>
          <w:b w:val="0"/>
          <w:bCs/>
          <w:color w:val="auto"/>
          <w:sz w:val="22"/>
        </w:rPr>
        <w:t>the National Environment Council</w:t>
      </w:r>
      <w:r w:rsidR="00E60050" w:rsidRPr="00E60050">
        <w:rPr>
          <w:rFonts w:ascii="Times New Roman" w:eastAsia="Times New Roman" w:hAnsi="Times New Roman"/>
          <w:b w:val="0"/>
          <w:color w:val="222222"/>
          <w:sz w:val="22"/>
        </w:rPr>
        <w:t xml:space="preserve"> </w:t>
      </w:r>
      <w:r w:rsidR="004F6EB8">
        <w:rPr>
          <w:rFonts w:ascii="Times New Roman" w:eastAsia="Times New Roman" w:hAnsi="Times New Roman"/>
          <w:b w:val="0"/>
          <w:color w:val="222222"/>
          <w:sz w:val="22"/>
        </w:rPr>
        <w:t>(</w:t>
      </w:r>
      <w:r w:rsidRPr="00E60050">
        <w:rPr>
          <w:rFonts w:ascii="Times New Roman" w:hAnsi="Times New Roman"/>
          <w:b w:val="0"/>
          <w:bCs/>
          <w:color w:val="auto"/>
          <w:sz w:val="22"/>
        </w:rPr>
        <w:t>CONAMA</w:t>
      </w:r>
      <w:r w:rsidR="004F6EB8">
        <w:rPr>
          <w:rFonts w:ascii="Times New Roman" w:hAnsi="Times New Roman"/>
          <w:b w:val="0"/>
          <w:bCs/>
          <w:color w:val="auto"/>
          <w:sz w:val="22"/>
        </w:rPr>
        <w:t>) published its R</w:t>
      </w:r>
      <w:r w:rsidRPr="00E60050">
        <w:rPr>
          <w:rFonts w:ascii="Times New Roman" w:hAnsi="Times New Roman"/>
          <w:b w:val="0"/>
          <w:bCs/>
          <w:color w:val="auto"/>
          <w:sz w:val="22"/>
        </w:rPr>
        <w:t>esolution</w:t>
      </w:r>
      <w:r w:rsidR="006D3DBE">
        <w:rPr>
          <w:rFonts w:ascii="Times New Roman" w:hAnsi="Times New Roman"/>
          <w:b w:val="0"/>
          <w:bCs/>
          <w:color w:val="auto"/>
          <w:sz w:val="22"/>
        </w:rPr>
        <w:t xml:space="preserve"> </w:t>
      </w:r>
      <w:r w:rsidRPr="00E60050">
        <w:rPr>
          <w:rFonts w:ascii="Times New Roman" w:hAnsi="Times New Roman"/>
          <w:b w:val="0"/>
          <w:bCs/>
          <w:color w:val="auto"/>
          <w:sz w:val="22"/>
        </w:rPr>
        <w:t>n.13,</w:t>
      </w:r>
      <w:r w:rsidR="006D3DBE">
        <w:rPr>
          <w:rFonts w:ascii="Times New Roman" w:hAnsi="Times New Roman"/>
          <w:b w:val="0"/>
          <w:bCs/>
          <w:color w:val="auto"/>
          <w:sz w:val="22"/>
        </w:rPr>
        <w:t xml:space="preserve"> </w:t>
      </w:r>
      <w:r w:rsidRPr="00E60050">
        <w:rPr>
          <w:rFonts w:ascii="Times New Roman" w:hAnsi="Times New Roman"/>
          <w:b w:val="0"/>
          <w:bCs/>
          <w:color w:val="auto"/>
          <w:sz w:val="22"/>
        </w:rPr>
        <w:t>which prohibits the use of controlled substances included in Annexes A and</w:t>
      </w:r>
      <w:r w:rsidR="004F6EB8">
        <w:rPr>
          <w:rFonts w:ascii="Times New Roman" w:hAnsi="Times New Roman"/>
          <w:b w:val="0"/>
          <w:bCs/>
          <w:color w:val="auto"/>
          <w:sz w:val="22"/>
        </w:rPr>
        <w:t xml:space="preserve"> B of the Montreal Protocol </w:t>
      </w:r>
      <w:r w:rsidRPr="00E60050">
        <w:rPr>
          <w:rFonts w:ascii="Times New Roman" w:hAnsi="Times New Roman"/>
          <w:b w:val="0"/>
          <w:bCs/>
          <w:color w:val="auto"/>
          <w:sz w:val="22"/>
        </w:rPr>
        <w:t xml:space="preserve">in various types of national and imported </w:t>
      </w:r>
      <w:r w:rsidR="004F6EB8" w:rsidRPr="00E60050">
        <w:rPr>
          <w:rFonts w:ascii="Times New Roman" w:hAnsi="Times New Roman"/>
          <w:b w:val="0"/>
          <w:bCs/>
          <w:color w:val="auto"/>
          <w:sz w:val="22"/>
        </w:rPr>
        <w:t>equipment</w:t>
      </w:r>
      <w:r w:rsidRPr="00E60050">
        <w:rPr>
          <w:rFonts w:ascii="Times New Roman" w:hAnsi="Times New Roman"/>
          <w:b w:val="0"/>
          <w:bCs/>
          <w:color w:val="auto"/>
          <w:sz w:val="22"/>
        </w:rPr>
        <w:t>, including chillers. In 2000</w:t>
      </w:r>
      <w:r w:rsidR="004F6EB8">
        <w:rPr>
          <w:rFonts w:ascii="Times New Roman" w:hAnsi="Times New Roman"/>
          <w:b w:val="0"/>
          <w:bCs/>
          <w:color w:val="auto"/>
          <w:sz w:val="22"/>
        </w:rPr>
        <w:t>,</w:t>
      </w:r>
      <w:r w:rsidRPr="00E60050">
        <w:rPr>
          <w:rFonts w:ascii="Times New Roman" w:hAnsi="Times New Roman"/>
          <w:b w:val="0"/>
          <w:bCs/>
          <w:color w:val="auto"/>
          <w:sz w:val="22"/>
        </w:rPr>
        <w:t xml:space="preserve"> CONAMA issued Resolution 267</w:t>
      </w:r>
      <w:r w:rsidR="004F6EB8">
        <w:rPr>
          <w:rFonts w:ascii="Times New Roman" w:hAnsi="Times New Roman"/>
          <w:b w:val="0"/>
          <w:bCs/>
          <w:color w:val="auto"/>
          <w:sz w:val="22"/>
        </w:rPr>
        <w:t>,</w:t>
      </w:r>
      <w:r w:rsidRPr="00E60050">
        <w:rPr>
          <w:rFonts w:ascii="Times New Roman" w:hAnsi="Times New Roman"/>
          <w:b w:val="0"/>
          <w:bCs/>
          <w:color w:val="auto"/>
          <w:sz w:val="22"/>
        </w:rPr>
        <w:t xml:space="preserve"> which added some new obligations. A list of the 18 CFC chillers as per the inventory held du</w:t>
      </w:r>
      <w:r w:rsidR="004F6EB8">
        <w:rPr>
          <w:rFonts w:ascii="Times New Roman" w:hAnsi="Times New Roman"/>
          <w:b w:val="0"/>
          <w:bCs/>
          <w:color w:val="auto"/>
          <w:sz w:val="22"/>
        </w:rPr>
        <w:t>ring 2013 is attached as Annex X.</w:t>
      </w:r>
    </w:p>
    <w:p w14:paraId="43A2C5C8" w14:textId="1D842319" w:rsidR="00A95EDC" w:rsidRDefault="00A95EDC"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In reference to chillers using</w:t>
      </w:r>
      <w:r w:rsidRPr="00D175BC">
        <w:rPr>
          <w:rFonts w:ascii="Times New Roman" w:hAnsi="Times New Roman"/>
          <w:bCs/>
          <w:color w:val="auto"/>
          <w:sz w:val="22"/>
        </w:rPr>
        <w:t xml:space="preserve"> HCFC-22, </w:t>
      </w:r>
      <w:r>
        <w:rPr>
          <w:rFonts w:ascii="Times New Roman" w:hAnsi="Times New Roman"/>
          <w:bCs/>
          <w:color w:val="auto"/>
          <w:sz w:val="22"/>
        </w:rPr>
        <w:t>t</w:t>
      </w:r>
      <w:r w:rsidRPr="00D175BC">
        <w:rPr>
          <w:rFonts w:ascii="Times New Roman" w:hAnsi="Times New Roman"/>
          <w:bCs/>
          <w:color w:val="auto"/>
          <w:sz w:val="22"/>
        </w:rPr>
        <w:t xml:space="preserve">he inventory revealed a significant reduction of production </w:t>
      </w:r>
      <w:r>
        <w:rPr>
          <w:rFonts w:ascii="Times New Roman" w:hAnsi="Times New Roman"/>
          <w:bCs/>
          <w:color w:val="auto"/>
          <w:sz w:val="22"/>
        </w:rPr>
        <w:t xml:space="preserve">of chillers using HCFC-22 </w:t>
      </w:r>
      <w:r w:rsidRPr="00D175BC">
        <w:rPr>
          <w:rFonts w:ascii="Times New Roman" w:hAnsi="Times New Roman"/>
          <w:bCs/>
          <w:color w:val="auto"/>
          <w:sz w:val="22"/>
        </w:rPr>
        <w:t>from 2010</w:t>
      </w:r>
      <w:r>
        <w:rPr>
          <w:rFonts w:ascii="Times New Roman" w:hAnsi="Times New Roman"/>
          <w:bCs/>
          <w:color w:val="auto"/>
          <w:sz w:val="22"/>
        </w:rPr>
        <w:t xml:space="preserve"> onwards.</w:t>
      </w:r>
      <w:r w:rsidRPr="00D175BC">
        <w:rPr>
          <w:rFonts w:ascii="Times New Roman" w:hAnsi="Times New Roman"/>
          <w:bCs/>
          <w:color w:val="auto"/>
          <w:sz w:val="22"/>
        </w:rPr>
        <w:t xml:space="preserve"> </w:t>
      </w:r>
      <w:r>
        <w:rPr>
          <w:rFonts w:ascii="Times New Roman" w:hAnsi="Times New Roman"/>
          <w:bCs/>
          <w:color w:val="auto"/>
          <w:sz w:val="22"/>
        </w:rPr>
        <w:t xml:space="preserve">The new chillers used mostly </w:t>
      </w:r>
      <w:r w:rsidR="001C67C1">
        <w:rPr>
          <w:rFonts w:ascii="Times New Roman" w:hAnsi="Times New Roman"/>
          <w:bCs/>
          <w:color w:val="auto"/>
          <w:sz w:val="22"/>
        </w:rPr>
        <w:t>HFC-134a and HFC-</w:t>
      </w:r>
      <w:r w:rsidRPr="00D175BC">
        <w:rPr>
          <w:rFonts w:ascii="Times New Roman" w:hAnsi="Times New Roman"/>
          <w:bCs/>
          <w:color w:val="auto"/>
          <w:sz w:val="22"/>
        </w:rPr>
        <w:t>410A. Recent information</w:t>
      </w:r>
      <w:r w:rsidR="00E60050">
        <w:rPr>
          <w:rFonts w:ascii="Times New Roman" w:hAnsi="Times New Roman"/>
          <w:bCs/>
          <w:color w:val="auto"/>
          <w:sz w:val="22"/>
        </w:rPr>
        <w:t xml:space="preserve"> from ABRAVA</w:t>
      </w:r>
      <w:r w:rsidRPr="00D175BC">
        <w:rPr>
          <w:rFonts w:ascii="Times New Roman" w:hAnsi="Times New Roman"/>
          <w:bCs/>
          <w:color w:val="auto"/>
          <w:sz w:val="22"/>
        </w:rPr>
        <w:t xml:space="preserve"> estimates</w:t>
      </w:r>
      <w:r>
        <w:rPr>
          <w:rFonts w:ascii="Times New Roman" w:hAnsi="Times New Roman"/>
          <w:bCs/>
          <w:color w:val="auto"/>
          <w:sz w:val="22"/>
        </w:rPr>
        <w:t xml:space="preserve"> </w:t>
      </w:r>
      <w:r w:rsidRPr="00D175BC">
        <w:rPr>
          <w:rFonts w:ascii="Times New Roman" w:hAnsi="Times New Roman"/>
          <w:bCs/>
          <w:color w:val="auto"/>
          <w:sz w:val="22"/>
        </w:rPr>
        <w:t xml:space="preserve">that </w:t>
      </w:r>
      <w:r>
        <w:rPr>
          <w:rFonts w:ascii="Times New Roman" w:hAnsi="Times New Roman"/>
          <w:bCs/>
          <w:color w:val="auto"/>
          <w:sz w:val="22"/>
        </w:rPr>
        <w:t>c</w:t>
      </w:r>
      <w:r w:rsidRPr="00D175BC">
        <w:rPr>
          <w:rFonts w:ascii="Times New Roman" w:hAnsi="Times New Roman"/>
          <w:bCs/>
          <w:color w:val="auto"/>
          <w:sz w:val="22"/>
        </w:rPr>
        <w:t>hillers with</w:t>
      </w:r>
      <w:r w:rsidR="004F6EB8">
        <w:rPr>
          <w:rFonts w:ascii="Times New Roman" w:hAnsi="Times New Roman"/>
          <w:bCs/>
          <w:color w:val="auto"/>
          <w:sz w:val="22"/>
        </w:rPr>
        <w:t xml:space="preserve"> HCFC represent approximately 7 per cent</w:t>
      </w:r>
      <w:r w:rsidRPr="00D175BC">
        <w:rPr>
          <w:rFonts w:ascii="Times New Roman" w:hAnsi="Times New Roman"/>
          <w:bCs/>
          <w:color w:val="auto"/>
          <w:sz w:val="22"/>
        </w:rPr>
        <w:t xml:space="preserve">, especially </w:t>
      </w:r>
      <w:r>
        <w:rPr>
          <w:rFonts w:ascii="Times New Roman" w:hAnsi="Times New Roman"/>
          <w:bCs/>
          <w:color w:val="auto"/>
          <w:sz w:val="22"/>
        </w:rPr>
        <w:t xml:space="preserve">in </w:t>
      </w:r>
      <w:r w:rsidRPr="00D175BC">
        <w:rPr>
          <w:rFonts w:ascii="Times New Roman" w:hAnsi="Times New Roman"/>
          <w:bCs/>
          <w:color w:val="auto"/>
          <w:sz w:val="22"/>
        </w:rPr>
        <w:t>the industrial sector and</w:t>
      </w:r>
      <w:r>
        <w:rPr>
          <w:rFonts w:ascii="Times New Roman" w:hAnsi="Times New Roman"/>
          <w:bCs/>
          <w:color w:val="auto"/>
          <w:sz w:val="22"/>
        </w:rPr>
        <w:t xml:space="preserve"> in</w:t>
      </w:r>
      <w:r w:rsidR="006D3DBE">
        <w:rPr>
          <w:rFonts w:ascii="Times New Roman" w:hAnsi="Times New Roman"/>
          <w:bCs/>
          <w:color w:val="auto"/>
          <w:sz w:val="22"/>
        </w:rPr>
        <w:t xml:space="preserve"> </w:t>
      </w:r>
      <w:r w:rsidRPr="00D175BC">
        <w:rPr>
          <w:rFonts w:ascii="Times New Roman" w:hAnsi="Times New Roman"/>
          <w:bCs/>
          <w:color w:val="auto"/>
          <w:sz w:val="22"/>
        </w:rPr>
        <w:t xml:space="preserve">systems with low capacity (air condensed ones). </w:t>
      </w:r>
      <w:r>
        <w:rPr>
          <w:rFonts w:ascii="Times New Roman" w:hAnsi="Times New Roman"/>
          <w:bCs/>
          <w:color w:val="auto"/>
          <w:sz w:val="22"/>
        </w:rPr>
        <w:t>It is worth noting that since the</w:t>
      </w:r>
      <w:r w:rsidRPr="00D175BC">
        <w:rPr>
          <w:rFonts w:ascii="Times New Roman" w:hAnsi="Times New Roman"/>
          <w:bCs/>
          <w:color w:val="auto"/>
          <w:sz w:val="22"/>
        </w:rPr>
        <w:t xml:space="preserve"> begi</w:t>
      </w:r>
      <w:r w:rsidR="001C67C1">
        <w:rPr>
          <w:rFonts w:ascii="Times New Roman" w:hAnsi="Times New Roman"/>
          <w:bCs/>
          <w:color w:val="auto"/>
          <w:sz w:val="22"/>
        </w:rPr>
        <w:t>nning of 2000s, the use of HCFC-</w:t>
      </w:r>
      <w:r w:rsidRPr="00D175BC">
        <w:rPr>
          <w:rFonts w:ascii="Times New Roman" w:hAnsi="Times New Roman"/>
          <w:bCs/>
          <w:color w:val="auto"/>
          <w:sz w:val="22"/>
        </w:rPr>
        <w:t xml:space="preserve">based </w:t>
      </w:r>
      <w:r>
        <w:rPr>
          <w:rFonts w:ascii="Times New Roman" w:hAnsi="Times New Roman"/>
          <w:bCs/>
          <w:color w:val="auto"/>
          <w:sz w:val="22"/>
        </w:rPr>
        <w:t>c</w:t>
      </w:r>
      <w:r w:rsidRPr="00D175BC">
        <w:rPr>
          <w:rFonts w:ascii="Times New Roman" w:hAnsi="Times New Roman"/>
          <w:bCs/>
          <w:color w:val="auto"/>
          <w:sz w:val="22"/>
        </w:rPr>
        <w:t xml:space="preserve">hillers </w:t>
      </w:r>
      <w:r>
        <w:rPr>
          <w:rFonts w:ascii="Times New Roman" w:hAnsi="Times New Roman"/>
          <w:bCs/>
          <w:color w:val="auto"/>
          <w:sz w:val="22"/>
        </w:rPr>
        <w:t>was</w:t>
      </w:r>
      <w:r w:rsidRPr="00D175BC">
        <w:rPr>
          <w:rFonts w:ascii="Times New Roman" w:hAnsi="Times New Roman"/>
          <w:bCs/>
          <w:color w:val="auto"/>
          <w:sz w:val="22"/>
        </w:rPr>
        <w:t xml:space="preserve"> significantly</w:t>
      </w:r>
      <w:r>
        <w:rPr>
          <w:rFonts w:ascii="Times New Roman" w:hAnsi="Times New Roman"/>
          <w:bCs/>
          <w:color w:val="auto"/>
          <w:sz w:val="22"/>
        </w:rPr>
        <w:t xml:space="preserve"> reduced because </w:t>
      </w:r>
      <w:r w:rsidR="00E60050">
        <w:rPr>
          <w:rFonts w:ascii="Times New Roman" w:hAnsi="Times New Roman"/>
          <w:bCs/>
          <w:color w:val="auto"/>
          <w:sz w:val="22"/>
        </w:rPr>
        <w:t xml:space="preserve">of </w:t>
      </w:r>
      <w:r>
        <w:rPr>
          <w:rFonts w:ascii="Times New Roman" w:hAnsi="Times New Roman"/>
          <w:bCs/>
          <w:color w:val="auto"/>
          <w:sz w:val="22"/>
        </w:rPr>
        <w:t>the</w:t>
      </w:r>
      <w:r w:rsidR="001C67C1">
        <w:rPr>
          <w:rFonts w:ascii="Times New Roman" w:hAnsi="Times New Roman"/>
          <w:bCs/>
          <w:color w:val="auto"/>
          <w:sz w:val="22"/>
        </w:rPr>
        <w:t xml:space="preserve"> increase of HFC-</w:t>
      </w:r>
      <w:r w:rsidRPr="00D175BC">
        <w:rPr>
          <w:rFonts w:ascii="Times New Roman" w:hAnsi="Times New Roman"/>
          <w:bCs/>
          <w:color w:val="auto"/>
          <w:sz w:val="22"/>
        </w:rPr>
        <w:t xml:space="preserve">based equipment in the market supply. It is estimated that </w:t>
      </w:r>
      <w:r>
        <w:rPr>
          <w:rFonts w:ascii="Times New Roman" w:hAnsi="Times New Roman"/>
          <w:bCs/>
          <w:color w:val="auto"/>
          <w:sz w:val="22"/>
        </w:rPr>
        <w:t xml:space="preserve">eventually </w:t>
      </w:r>
      <w:r w:rsidRPr="00D175BC">
        <w:rPr>
          <w:rFonts w:ascii="Times New Roman" w:hAnsi="Times New Roman"/>
          <w:bCs/>
          <w:color w:val="auto"/>
          <w:sz w:val="22"/>
        </w:rPr>
        <w:t xml:space="preserve">HCFC chillers will be replaced </w:t>
      </w:r>
      <w:r>
        <w:rPr>
          <w:rFonts w:ascii="Times New Roman" w:hAnsi="Times New Roman"/>
          <w:bCs/>
          <w:color w:val="auto"/>
          <w:sz w:val="22"/>
        </w:rPr>
        <w:t>by</w:t>
      </w:r>
      <w:r w:rsidR="006D3DBE">
        <w:rPr>
          <w:rFonts w:ascii="Times New Roman" w:hAnsi="Times New Roman"/>
          <w:bCs/>
          <w:color w:val="auto"/>
          <w:sz w:val="22"/>
        </w:rPr>
        <w:t xml:space="preserve"> </w:t>
      </w:r>
      <w:r w:rsidRPr="00D175BC">
        <w:rPr>
          <w:rFonts w:ascii="Times New Roman" w:hAnsi="Times New Roman"/>
          <w:bCs/>
          <w:color w:val="auto"/>
          <w:sz w:val="22"/>
        </w:rPr>
        <w:t xml:space="preserve">2025 </w:t>
      </w:r>
      <w:r>
        <w:rPr>
          <w:rFonts w:ascii="Times New Roman" w:hAnsi="Times New Roman"/>
          <w:bCs/>
          <w:color w:val="auto"/>
          <w:sz w:val="22"/>
        </w:rPr>
        <w:t>and that the</w:t>
      </w:r>
      <w:r w:rsidR="001C67C1">
        <w:rPr>
          <w:rFonts w:ascii="Times New Roman" w:hAnsi="Times New Roman"/>
          <w:bCs/>
          <w:color w:val="auto"/>
          <w:sz w:val="22"/>
        </w:rPr>
        <w:t xml:space="preserve"> lack of HCFC-</w:t>
      </w:r>
      <w:r w:rsidRPr="00D175BC">
        <w:rPr>
          <w:rFonts w:ascii="Times New Roman" w:hAnsi="Times New Roman"/>
          <w:bCs/>
          <w:color w:val="auto"/>
          <w:sz w:val="22"/>
        </w:rPr>
        <w:t>22 will be the main reason for replacement.</w:t>
      </w:r>
    </w:p>
    <w:p w14:paraId="568A68BD" w14:textId="77777777" w:rsidR="00A95EDC" w:rsidRDefault="00A95EDC"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According to the NOU, the CFC chillers replacement, both in the public and private sectors, occurred without the assistance of the project. </w:t>
      </w:r>
      <w:r>
        <w:rPr>
          <w:rFonts w:ascii="Times New Roman" w:hAnsi="Times New Roman"/>
          <w:bCs/>
          <w:color w:val="auto"/>
          <w:sz w:val="22"/>
        </w:rPr>
        <w:t>Most of it happened because of</w:t>
      </w:r>
      <w:r w:rsidR="006D3DBE">
        <w:rPr>
          <w:rFonts w:ascii="Times New Roman" w:hAnsi="Times New Roman"/>
          <w:bCs/>
          <w:color w:val="auto"/>
          <w:sz w:val="22"/>
        </w:rPr>
        <w:t xml:space="preserve"> </w:t>
      </w:r>
      <w:r w:rsidRPr="00D175BC">
        <w:rPr>
          <w:rFonts w:ascii="Times New Roman" w:hAnsi="Times New Roman"/>
          <w:bCs/>
          <w:color w:val="auto"/>
          <w:sz w:val="22"/>
        </w:rPr>
        <w:t xml:space="preserve">the obsolescence of the equipment, lack of spare parts and also </w:t>
      </w:r>
      <w:r>
        <w:rPr>
          <w:rFonts w:ascii="Times New Roman" w:hAnsi="Times New Roman"/>
          <w:bCs/>
          <w:color w:val="auto"/>
          <w:sz w:val="22"/>
        </w:rPr>
        <w:t xml:space="preserve">the </w:t>
      </w:r>
      <w:r w:rsidRPr="00D175BC">
        <w:rPr>
          <w:rFonts w:ascii="Times New Roman" w:hAnsi="Times New Roman"/>
          <w:bCs/>
          <w:color w:val="auto"/>
          <w:sz w:val="22"/>
        </w:rPr>
        <w:t>sector’s</w:t>
      </w:r>
      <w:r>
        <w:rPr>
          <w:rFonts w:ascii="Times New Roman" w:hAnsi="Times New Roman"/>
          <w:bCs/>
          <w:color w:val="auto"/>
          <w:sz w:val="22"/>
        </w:rPr>
        <w:t xml:space="preserve"> </w:t>
      </w:r>
      <w:r w:rsidRPr="00D175BC">
        <w:rPr>
          <w:rFonts w:ascii="Times New Roman" w:hAnsi="Times New Roman"/>
          <w:bCs/>
          <w:color w:val="auto"/>
          <w:sz w:val="22"/>
        </w:rPr>
        <w:t>concern about the lack of CFCs for replenishment in the future.</w:t>
      </w:r>
    </w:p>
    <w:p w14:paraId="16E107C2" w14:textId="7695A887" w:rsidR="00A95EDC" w:rsidRDefault="00A95EDC"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During 1995 and up to 2005 some retrofit of chillers </w:t>
      </w:r>
      <w:r>
        <w:rPr>
          <w:rFonts w:ascii="Times New Roman" w:hAnsi="Times New Roman"/>
          <w:bCs/>
          <w:color w:val="auto"/>
          <w:sz w:val="22"/>
        </w:rPr>
        <w:t>took</w:t>
      </w:r>
      <w:r w:rsidRPr="00D175BC">
        <w:rPr>
          <w:rFonts w:ascii="Times New Roman" w:hAnsi="Times New Roman"/>
          <w:bCs/>
          <w:color w:val="auto"/>
          <w:sz w:val="22"/>
        </w:rPr>
        <w:t xml:space="preserve"> place</w:t>
      </w:r>
      <w:r w:rsidR="00D263D2">
        <w:rPr>
          <w:rFonts w:ascii="Times New Roman" w:hAnsi="Times New Roman"/>
          <w:bCs/>
          <w:color w:val="auto"/>
          <w:sz w:val="22"/>
        </w:rPr>
        <w:t>,</w:t>
      </w:r>
      <w:r w:rsidRPr="00D175BC">
        <w:rPr>
          <w:rFonts w:ascii="Times New Roman" w:hAnsi="Times New Roman"/>
          <w:bCs/>
          <w:color w:val="auto"/>
          <w:sz w:val="22"/>
        </w:rPr>
        <w:t xml:space="preserve"> but </w:t>
      </w:r>
      <w:r>
        <w:rPr>
          <w:rFonts w:ascii="Times New Roman" w:hAnsi="Times New Roman"/>
          <w:bCs/>
          <w:color w:val="auto"/>
          <w:sz w:val="22"/>
        </w:rPr>
        <w:t>because of</w:t>
      </w:r>
      <w:r w:rsidRPr="00D175BC">
        <w:rPr>
          <w:rFonts w:ascii="Times New Roman" w:hAnsi="Times New Roman"/>
          <w:bCs/>
          <w:color w:val="auto"/>
          <w:sz w:val="22"/>
        </w:rPr>
        <w:t xml:space="preserve"> bad results (energy efficiency</w:t>
      </w:r>
      <w:r w:rsidR="00D263D2">
        <w:rPr>
          <w:rFonts w:ascii="Times New Roman" w:hAnsi="Times New Roman"/>
          <w:bCs/>
          <w:color w:val="auto"/>
          <w:sz w:val="22"/>
        </w:rPr>
        <w:t xml:space="preserve"> diminution</w:t>
      </w:r>
      <w:r w:rsidRPr="00D175BC">
        <w:rPr>
          <w:rFonts w:ascii="Times New Roman" w:hAnsi="Times New Roman"/>
          <w:bCs/>
          <w:color w:val="auto"/>
          <w:sz w:val="22"/>
        </w:rPr>
        <w:t>) such practice ha</w:t>
      </w:r>
      <w:r w:rsidR="00F374C8">
        <w:rPr>
          <w:rFonts w:ascii="Times New Roman" w:hAnsi="Times New Roman"/>
          <w:bCs/>
          <w:color w:val="auto"/>
          <w:sz w:val="22"/>
        </w:rPr>
        <w:t>d</w:t>
      </w:r>
      <w:r w:rsidRPr="00D175BC">
        <w:rPr>
          <w:rFonts w:ascii="Times New Roman" w:hAnsi="Times New Roman"/>
          <w:bCs/>
          <w:color w:val="auto"/>
          <w:sz w:val="22"/>
        </w:rPr>
        <w:t xml:space="preserve"> virtually been abandon</w:t>
      </w:r>
      <w:r w:rsidR="00D263D2">
        <w:rPr>
          <w:rFonts w:ascii="Times New Roman" w:hAnsi="Times New Roman"/>
          <w:bCs/>
          <w:color w:val="auto"/>
          <w:sz w:val="22"/>
        </w:rPr>
        <w:t>ed. ABRAVA estimates that only one or two</w:t>
      </w:r>
      <w:r w:rsidRPr="00D175BC">
        <w:rPr>
          <w:rFonts w:ascii="Times New Roman" w:hAnsi="Times New Roman"/>
          <w:bCs/>
          <w:color w:val="auto"/>
          <w:sz w:val="22"/>
        </w:rPr>
        <w:t xml:space="preserve"> per 1,000 units has been retrofitted</w:t>
      </w:r>
      <w:r w:rsidR="00D263D2">
        <w:rPr>
          <w:rFonts w:ascii="Times New Roman" w:hAnsi="Times New Roman"/>
          <w:bCs/>
          <w:color w:val="auto"/>
          <w:sz w:val="22"/>
        </w:rPr>
        <w:t>.</w:t>
      </w:r>
    </w:p>
    <w:p w14:paraId="51F362EF" w14:textId="52AD9980" w:rsidR="00A95EDC" w:rsidRDefault="00A95EDC"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lastRenderedPageBreak/>
        <w:t xml:space="preserve">It is estimated that these CFC chillers are not in use nowadays </w:t>
      </w:r>
      <w:r>
        <w:rPr>
          <w:rFonts w:ascii="Times New Roman" w:hAnsi="Times New Roman"/>
          <w:bCs/>
          <w:color w:val="auto"/>
          <w:sz w:val="22"/>
        </w:rPr>
        <w:t xml:space="preserve">and according to the </w:t>
      </w:r>
      <w:r w:rsidRPr="00D175BC">
        <w:rPr>
          <w:rFonts w:ascii="Times New Roman" w:hAnsi="Times New Roman"/>
          <w:bCs/>
          <w:color w:val="auto"/>
          <w:sz w:val="22"/>
        </w:rPr>
        <w:t>NOU</w:t>
      </w:r>
      <w:r w:rsidR="006D3DBE">
        <w:rPr>
          <w:rFonts w:ascii="Times New Roman" w:hAnsi="Times New Roman"/>
          <w:bCs/>
          <w:color w:val="auto"/>
          <w:sz w:val="22"/>
        </w:rPr>
        <w:t xml:space="preserve"> </w:t>
      </w:r>
      <w:r w:rsidR="00D263D2">
        <w:rPr>
          <w:rFonts w:ascii="Times New Roman" w:hAnsi="Times New Roman"/>
          <w:bCs/>
          <w:color w:val="auto"/>
          <w:sz w:val="22"/>
        </w:rPr>
        <w:t>there is no more CFC</w:t>
      </w:r>
      <w:r w:rsidRPr="00D175BC">
        <w:rPr>
          <w:rFonts w:ascii="Times New Roman" w:hAnsi="Times New Roman"/>
          <w:bCs/>
          <w:color w:val="auto"/>
          <w:sz w:val="22"/>
        </w:rPr>
        <w:t xml:space="preserve"> demand in the country </w:t>
      </w:r>
      <w:r>
        <w:rPr>
          <w:rFonts w:ascii="Times New Roman" w:hAnsi="Times New Roman"/>
          <w:bCs/>
          <w:color w:val="auto"/>
          <w:sz w:val="22"/>
        </w:rPr>
        <w:t>and therefore, those retrofitted are being destroyed.</w:t>
      </w:r>
      <w:r w:rsidR="006D3DBE">
        <w:rPr>
          <w:rFonts w:ascii="Times New Roman" w:hAnsi="Times New Roman"/>
          <w:bCs/>
          <w:color w:val="auto"/>
          <w:sz w:val="22"/>
        </w:rPr>
        <w:t xml:space="preserve"> </w:t>
      </w:r>
    </w:p>
    <w:p w14:paraId="5CB28636" w14:textId="3E848D81" w:rsidR="00A95EDC" w:rsidRPr="00D263D2" w:rsidRDefault="00A95EDC" w:rsidP="00D263D2">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Concerning t</w:t>
      </w:r>
      <w:r w:rsidR="00D263D2">
        <w:rPr>
          <w:rFonts w:ascii="Times New Roman" w:hAnsi="Times New Roman"/>
          <w:bCs/>
          <w:color w:val="auto"/>
          <w:sz w:val="22"/>
        </w:rPr>
        <w:t>he chiller</w:t>
      </w:r>
      <w:r w:rsidRPr="00D175BC">
        <w:rPr>
          <w:rFonts w:ascii="Times New Roman" w:hAnsi="Times New Roman"/>
          <w:bCs/>
          <w:color w:val="auto"/>
          <w:sz w:val="22"/>
        </w:rPr>
        <w:t xml:space="preserve"> manufacturing/importing sector</w:t>
      </w:r>
      <w:r w:rsidR="00D263D2">
        <w:rPr>
          <w:rFonts w:ascii="Times New Roman" w:hAnsi="Times New Roman"/>
          <w:bCs/>
          <w:color w:val="auto"/>
          <w:sz w:val="22"/>
        </w:rPr>
        <w:t>,</w:t>
      </w:r>
      <w:r w:rsidRPr="00D175BC">
        <w:rPr>
          <w:rFonts w:ascii="Times New Roman" w:hAnsi="Times New Roman"/>
          <w:bCs/>
          <w:color w:val="auto"/>
          <w:sz w:val="22"/>
        </w:rPr>
        <w:t xml:space="preserve"> several manufacturers are established in</w:t>
      </w:r>
      <w:r w:rsidR="00D263D2">
        <w:rPr>
          <w:rFonts w:ascii="Times New Roman" w:hAnsi="Times New Roman"/>
          <w:bCs/>
          <w:color w:val="auto"/>
          <w:sz w:val="22"/>
        </w:rPr>
        <w:t xml:space="preserve"> Brazil but they mostly produce air-</w:t>
      </w:r>
      <w:r w:rsidRPr="00D175BC">
        <w:rPr>
          <w:rFonts w:ascii="Times New Roman" w:hAnsi="Times New Roman"/>
          <w:bCs/>
          <w:color w:val="auto"/>
          <w:sz w:val="22"/>
        </w:rPr>
        <w:t>cool</w:t>
      </w:r>
      <w:r>
        <w:rPr>
          <w:rFonts w:ascii="Times New Roman" w:hAnsi="Times New Roman"/>
          <w:bCs/>
          <w:color w:val="auto"/>
          <w:sz w:val="22"/>
        </w:rPr>
        <w:t>ing</w:t>
      </w:r>
      <w:r w:rsidRPr="00D175BC">
        <w:rPr>
          <w:rFonts w:ascii="Times New Roman" w:hAnsi="Times New Roman"/>
          <w:bCs/>
          <w:color w:val="auto"/>
          <w:sz w:val="22"/>
        </w:rPr>
        <w:t xml:space="preserve"> systems. The </w:t>
      </w:r>
      <w:r>
        <w:rPr>
          <w:rFonts w:ascii="Times New Roman" w:hAnsi="Times New Roman"/>
          <w:bCs/>
          <w:color w:val="auto"/>
          <w:sz w:val="22"/>
        </w:rPr>
        <w:t>international companies</w:t>
      </w:r>
      <w:r w:rsidRPr="00D175BC">
        <w:rPr>
          <w:rFonts w:ascii="Times New Roman" w:hAnsi="Times New Roman"/>
          <w:bCs/>
          <w:color w:val="auto"/>
          <w:sz w:val="22"/>
        </w:rPr>
        <w:t xml:space="preserve"> (Midea-Carrier, Johnson Contr</w:t>
      </w:r>
      <w:r w:rsidR="00D263D2">
        <w:rPr>
          <w:rFonts w:ascii="Times New Roman" w:hAnsi="Times New Roman"/>
          <w:bCs/>
          <w:color w:val="auto"/>
          <w:sz w:val="22"/>
        </w:rPr>
        <w:t>ols-York-Hitachi, Trane and Daikin) capture almost 90 per cent</w:t>
      </w:r>
      <w:r w:rsidRPr="00D175BC">
        <w:rPr>
          <w:rFonts w:ascii="Times New Roman" w:hAnsi="Times New Roman"/>
          <w:bCs/>
          <w:color w:val="auto"/>
          <w:sz w:val="22"/>
        </w:rPr>
        <w:t xml:space="preserve"> o</w:t>
      </w:r>
      <w:r w:rsidR="00D263D2">
        <w:rPr>
          <w:rFonts w:ascii="Times New Roman" w:hAnsi="Times New Roman"/>
          <w:bCs/>
          <w:color w:val="auto"/>
          <w:sz w:val="22"/>
        </w:rPr>
        <w:t>f the market while the other 10 per cent</w:t>
      </w:r>
      <w:r w:rsidRPr="00D175BC">
        <w:rPr>
          <w:rFonts w:ascii="Times New Roman" w:hAnsi="Times New Roman"/>
          <w:bCs/>
          <w:color w:val="auto"/>
          <w:sz w:val="22"/>
        </w:rPr>
        <w:t xml:space="preserve"> is supplied by domestic companies like Transcalor, Refrisarque and Mecalor. Most big water</w:t>
      </w:r>
      <w:r>
        <w:rPr>
          <w:rFonts w:ascii="Times New Roman" w:hAnsi="Times New Roman"/>
          <w:bCs/>
          <w:color w:val="auto"/>
          <w:sz w:val="22"/>
        </w:rPr>
        <w:t xml:space="preserve"> </w:t>
      </w:r>
      <w:r w:rsidRPr="00D175BC">
        <w:rPr>
          <w:rFonts w:ascii="Times New Roman" w:hAnsi="Times New Roman"/>
          <w:bCs/>
          <w:color w:val="auto"/>
          <w:sz w:val="22"/>
        </w:rPr>
        <w:t>chillers are imported.</w:t>
      </w:r>
      <w:r w:rsidR="00D263D2">
        <w:rPr>
          <w:rFonts w:ascii="Times New Roman" w:hAnsi="Times New Roman"/>
          <w:bCs/>
          <w:color w:val="auto"/>
          <w:sz w:val="22"/>
        </w:rPr>
        <w:t xml:space="preserve"> </w:t>
      </w:r>
      <w:r w:rsidRPr="00D263D2">
        <w:rPr>
          <w:rFonts w:ascii="Times New Roman" w:hAnsi="Times New Roman"/>
          <w:bCs/>
          <w:color w:val="auto"/>
          <w:sz w:val="22"/>
        </w:rPr>
        <w:t xml:space="preserve">Chillers life expectation is estimated </w:t>
      </w:r>
      <w:r w:rsidR="00D263D2" w:rsidRPr="00D263D2">
        <w:rPr>
          <w:rFonts w:ascii="Times New Roman" w:hAnsi="Times New Roman"/>
          <w:bCs/>
          <w:color w:val="auto"/>
          <w:sz w:val="22"/>
        </w:rPr>
        <w:t>to</w:t>
      </w:r>
      <w:r w:rsidRPr="00D263D2">
        <w:rPr>
          <w:rFonts w:ascii="Times New Roman" w:hAnsi="Times New Roman"/>
          <w:bCs/>
          <w:color w:val="auto"/>
          <w:sz w:val="22"/>
        </w:rPr>
        <w:t xml:space="preserve"> about</w:t>
      </w:r>
      <w:r w:rsidR="006D3DBE" w:rsidRPr="00D263D2">
        <w:rPr>
          <w:rFonts w:ascii="Times New Roman" w:hAnsi="Times New Roman"/>
          <w:bCs/>
          <w:color w:val="auto"/>
          <w:sz w:val="22"/>
        </w:rPr>
        <w:t xml:space="preserve"> </w:t>
      </w:r>
      <w:r w:rsidRPr="00D263D2">
        <w:rPr>
          <w:rFonts w:ascii="Times New Roman" w:hAnsi="Times New Roman"/>
          <w:bCs/>
          <w:color w:val="auto"/>
          <w:sz w:val="22"/>
        </w:rPr>
        <w:t>35 years on the</w:t>
      </w:r>
      <w:r w:rsidR="006D3DBE" w:rsidRPr="00D263D2">
        <w:rPr>
          <w:rFonts w:ascii="Times New Roman" w:hAnsi="Times New Roman"/>
          <w:bCs/>
          <w:color w:val="auto"/>
          <w:sz w:val="22"/>
        </w:rPr>
        <w:t xml:space="preserve"> </w:t>
      </w:r>
      <w:r w:rsidRPr="00D263D2">
        <w:rPr>
          <w:rFonts w:ascii="Times New Roman" w:hAnsi="Times New Roman"/>
          <w:bCs/>
          <w:color w:val="auto"/>
          <w:sz w:val="22"/>
        </w:rPr>
        <w:t>Brazilian market.</w:t>
      </w:r>
    </w:p>
    <w:p w14:paraId="47D3A108" w14:textId="7DCFB670" w:rsidR="00A95EDC" w:rsidRDefault="00D263D2"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Air-</w:t>
      </w:r>
      <w:r w:rsidR="008E434A">
        <w:rPr>
          <w:rFonts w:ascii="Times New Roman" w:hAnsi="Times New Roman"/>
          <w:bCs/>
          <w:color w:val="auto"/>
          <w:sz w:val="22"/>
        </w:rPr>
        <w:t>conditioning mini-</w:t>
      </w:r>
      <w:r w:rsidR="00A95EDC" w:rsidRPr="00D175BC">
        <w:rPr>
          <w:rFonts w:ascii="Times New Roman" w:hAnsi="Times New Roman"/>
          <w:bCs/>
          <w:color w:val="auto"/>
          <w:sz w:val="22"/>
        </w:rPr>
        <w:t>split systems represents 72</w:t>
      </w:r>
      <w:r>
        <w:rPr>
          <w:rFonts w:ascii="Times New Roman" w:hAnsi="Times New Roman"/>
          <w:bCs/>
          <w:color w:val="auto"/>
          <w:sz w:val="22"/>
        </w:rPr>
        <w:t xml:space="preserve"> per cent</w:t>
      </w:r>
      <w:r w:rsidR="00A95EDC" w:rsidRPr="00D175BC">
        <w:rPr>
          <w:rFonts w:ascii="Times New Roman" w:hAnsi="Times New Roman"/>
          <w:bCs/>
          <w:color w:val="auto"/>
          <w:sz w:val="22"/>
        </w:rPr>
        <w:t xml:space="preserve"> of the </w:t>
      </w:r>
      <w:r w:rsidR="008E434A">
        <w:rPr>
          <w:rFonts w:ascii="Times New Roman" w:hAnsi="Times New Roman"/>
          <w:bCs/>
          <w:color w:val="auto"/>
          <w:sz w:val="22"/>
        </w:rPr>
        <w:t>air-conditioning</w:t>
      </w:r>
      <w:r w:rsidR="00A95EDC" w:rsidRPr="00D175BC">
        <w:rPr>
          <w:rFonts w:ascii="Times New Roman" w:hAnsi="Times New Roman"/>
          <w:bCs/>
          <w:color w:val="auto"/>
          <w:sz w:val="22"/>
        </w:rPr>
        <w:t xml:space="preserve"> market while chillers </w:t>
      </w:r>
      <w:r w:rsidR="008E434A">
        <w:rPr>
          <w:rFonts w:ascii="Times New Roman" w:hAnsi="Times New Roman"/>
          <w:bCs/>
          <w:color w:val="auto"/>
          <w:sz w:val="22"/>
        </w:rPr>
        <w:t>account for</w:t>
      </w:r>
      <w:r w:rsidR="00A95EDC">
        <w:rPr>
          <w:rFonts w:ascii="Times New Roman" w:hAnsi="Times New Roman"/>
          <w:bCs/>
          <w:color w:val="auto"/>
          <w:sz w:val="22"/>
        </w:rPr>
        <w:t xml:space="preserve"> </w:t>
      </w:r>
      <w:r w:rsidR="00A95EDC" w:rsidRPr="00D175BC">
        <w:rPr>
          <w:rFonts w:ascii="Times New Roman" w:hAnsi="Times New Roman"/>
          <w:bCs/>
          <w:color w:val="auto"/>
          <w:sz w:val="22"/>
        </w:rPr>
        <w:t>only 5</w:t>
      </w:r>
      <w:r>
        <w:rPr>
          <w:rFonts w:ascii="Times New Roman" w:hAnsi="Times New Roman"/>
          <w:bCs/>
          <w:color w:val="auto"/>
          <w:sz w:val="22"/>
        </w:rPr>
        <w:t xml:space="preserve"> per cent</w:t>
      </w:r>
      <w:r w:rsidR="00A95EDC" w:rsidRPr="00D175BC">
        <w:rPr>
          <w:rFonts w:ascii="Times New Roman" w:hAnsi="Times New Roman"/>
          <w:bCs/>
          <w:color w:val="auto"/>
          <w:sz w:val="22"/>
        </w:rPr>
        <w:t>. Due to the economic crisis the chillers</w:t>
      </w:r>
      <w:r w:rsidR="008E434A">
        <w:rPr>
          <w:rFonts w:ascii="Times New Roman" w:hAnsi="Times New Roman"/>
          <w:bCs/>
          <w:color w:val="auto"/>
          <w:sz w:val="22"/>
        </w:rPr>
        <w:t>’</w:t>
      </w:r>
      <w:r w:rsidR="00A95EDC" w:rsidRPr="00D175BC">
        <w:rPr>
          <w:rFonts w:ascii="Times New Roman" w:hAnsi="Times New Roman"/>
          <w:bCs/>
          <w:color w:val="auto"/>
          <w:sz w:val="22"/>
        </w:rPr>
        <w:t xml:space="preserve"> sales have decreased dramatically during </w:t>
      </w:r>
      <w:r w:rsidR="00A95EDC">
        <w:rPr>
          <w:rFonts w:ascii="Times New Roman" w:hAnsi="Times New Roman"/>
          <w:bCs/>
          <w:color w:val="auto"/>
          <w:sz w:val="22"/>
        </w:rPr>
        <w:t xml:space="preserve">the </w:t>
      </w:r>
      <w:r w:rsidR="00A95EDC" w:rsidRPr="00D175BC">
        <w:rPr>
          <w:rFonts w:ascii="Times New Roman" w:hAnsi="Times New Roman"/>
          <w:bCs/>
          <w:color w:val="auto"/>
          <w:sz w:val="22"/>
        </w:rPr>
        <w:t>previous years.</w:t>
      </w:r>
      <w:r w:rsidR="00A95EDC">
        <w:rPr>
          <w:rFonts w:ascii="Times New Roman" w:hAnsi="Times New Roman"/>
          <w:bCs/>
          <w:color w:val="auto"/>
          <w:sz w:val="22"/>
        </w:rPr>
        <w:t xml:space="preserve"> Most of the new </w:t>
      </w:r>
      <w:r w:rsidR="00A95EDC" w:rsidRPr="00D175BC">
        <w:rPr>
          <w:rFonts w:ascii="Times New Roman" w:hAnsi="Times New Roman"/>
          <w:bCs/>
          <w:color w:val="auto"/>
          <w:sz w:val="22"/>
        </w:rPr>
        <w:t>buildings</w:t>
      </w:r>
      <w:r>
        <w:rPr>
          <w:rFonts w:ascii="Times New Roman" w:hAnsi="Times New Roman"/>
          <w:bCs/>
          <w:color w:val="auto"/>
          <w:sz w:val="22"/>
        </w:rPr>
        <w:t xml:space="preserve"> </w:t>
      </w:r>
      <w:r w:rsidR="00A95EDC">
        <w:rPr>
          <w:rFonts w:ascii="Times New Roman" w:hAnsi="Times New Roman"/>
          <w:bCs/>
          <w:color w:val="auto"/>
          <w:sz w:val="22"/>
        </w:rPr>
        <w:t>prefer</w:t>
      </w:r>
      <w:r>
        <w:rPr>
          <w:rFonts w:ascii="Times New Roman" w:hAnsi="Times New Roman"/>
          <w:bCs/>
          <w:color w:val="auto"/>
          <w:sz w:val="22"/>
        </w:rPr>
        <w:t xml:space="preserve"> mini-splits or multi</w:t>
      </w:r>
      <w:r>
        <w:rPr>
          <w:rFonts w:ascii="Times New Roman" w:hAnsi="Times New Roman"/>
          <w:bCs/>
          <w:color w:val="auto"/>
          <w:sz w:val="22"/>
        </w:rPr>
        <w:noBreakHyphen/>
      </w:r>
      <w:r w:rsidR="00A95EDC" w:rsidRPr="00D175BC">
        <w:rPr>
          <w:rFonts w:ascii="Times New Roman" w:hAnsi="Times New Roman"/>
          <w:bCs/>
          <w:color w:val="auto"/>
          <w:sz w:val="22"/>
        </w:rPr>
        <w:t>split</w:t>
      </w:r>
      <w:r>
        <w:rPr>
          <w:rFonts w:ascii="Times New Roman" w:hAnsi="Times New Roman"/>
          <w:bCs/>
          <w:color w:val="auto"/>
          <w:sz w:val="22"/>
        </w:rPr>
        <w:t>,</w:t>
      </w:r>
      <w:r w:rsidR="00A95EDC" w:rsidRPr="00D175BC">
        <w:rPr>
          <w:rFonts w:ascii="Times New Roman" w:hAnsi="Times New Roman"/>
          <w:bCs/>
          <w:color w:val="auto"/>
          <w:sz w:val="22"/>
        </w:rPr>
        <w:t xml:space="preserve"> which are substantially</w:t>
      </w:r>
      <w:r w:rsidR="00A95EDC">
        <w:rPr>
          <w:rFonts w:ascii="Times New Roman" w:hAnsi="Times New Roman"/>
          <w:bCs/>
          <w:color w:val="auto"/>
          <w:sz w:val="22"/>
        </w:rPr>
        <w:t xml:space="preserve"> cheaper</w:t>
      </w:r>
      <w:r w:rsidR="006D3DBE">
        <w:rPr>
          <w:rFonts w:ascii="Times New Roman" w:hAnsi="Times New Roman"/>
          <w:bCs/>
          <w:color w:val="auto"/>
          <w:sz w:val="22"/>
        </w:rPr>
        <w:t xml:space="preserve"> </w:t>
      </w:r>
      <w:r w:rsidR="00A95EDC" w:rsidRPr="00D175BC">
        <w:rPr>
          <w:rFonts w:ascii="Times New Roman" w:hAnsi="Times New Roman"/>
          <w:bCs/>
          <w:color w:val="auto"/>
          <w:sz w:val="22"/>
        </w:rPr>
        <w:t xml:space="preserve">compared to a </w:t>
      </w:r>
      <w:r w:rsidR="00A95EDC">
        <w:rPr>
          <w:rFonts w:ascii="Times New Roman" w:hAnsi="Times New Roman"/>
          <w:bCs/>
          <w:color w:val="auto"/>
          <w:sz w:val="22"/>
        </w:rPr>
        <w:t xml:space="preserve">chiller-based </w:t>
      </w:r>
      <w:r w:rsidR="00A95EDC" w:rsidRPr="00D175BC">
        <w:rPr>
          <w:rFonts w:ascii="Times New Roman" w:hAnsi="Times New Roman"/>
          <w:bCs/>
          <w:color w:val="auto"/>
          <w:sz w:val="22"/>
        </w:rPr>
        <w:t>system</w:t>
      </w:r>
      <w:r w:rsidR="00A95EDC">
        <w:rPr>
          <w:rFonts w:ascii="Times New Roman" w:hAnsi="Times New Roman"/>
          <w:bCs/>
          <w:color w:val="auto"/>
          <w:sz w:val="22"/>
        </w:rPr>
        <w:t>.</w:t>
      </w:r>
    </w:p>
    <w:p w14:paraId="1CD585ED" w14:textId="28A3C0DF" w:rsidR="00A95EDC" w:rsidRDefault="00A95EDC"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Presently,</w:t>
      </w:r>
      <w:r w:rsidRPr="00D175BC">
        <w:rPr>
          <w:rFonts w:ascii="Times New Roman" w:hAnsi="Times New Roman"/>
          <w:bCs/>
          <w:color w:val="auto"/>
          <w:sz w:val="22"/>
        </w:rPr>
        <w:t xml:space="preserve"> most of </w:t>
      </w:r>
      <w:r>
        <w:rPr>
          <w:rFonts w:ascii="Times New Roman" w:hAnsi="Times New Roman"/>
          <w:bCs/>
          <w:color w:val="auto"/>
          <w:sz w:val="22"/>
        </w:rPr>
        <w:t xml:space="preserve">locally </w:t>
      </w:r>
      <w:r w:rsidRPr="00D175BC">
        <w:rPr>
          <w:rFonts w:ascii="Times New Roman" w:hAnsi="Times New Roman"/>
          <w:bCs/>
          <w:color w:val="auto"/>
          <w:sz w:val="22"/>
        </w:rPr>
        <w:t>manufactur</w:t>
      </w:r>
      <w:r>
        <w:rPr>
          <w:rFonts w:ascii="Times New Roman" w:hAnsi="Times New Roman"/>
          <w:bCs/>
          <w:color w:val="auto"/>
          <w:sz w:val="22"/>
        </w:rPr>
        <w:t>ed</w:t>
      </w:r>
      <w:r w:rsidRPr="00D175BC">
        <w:rPr>
          <w:rFonts w:ascii="Times New Roman" w:hAnsi="Times New Roman"/>
          <w:bCs/>
          <w:color w:val="auto"/>
          <w:sz w:val="22"/>
        </w:rPr>
        <w:t xml:space="preserve"> and imported comfort chillers use HFCs. Ammonia and HC</w:t>
      </w:r>
      <w:r w:rsidR="008E434A">
        <w:rPr>
          <w:rFonts w:ascii="Times New Roman" w:hAnsi="Times New Roman"/>
          <w:bCs/>
          <w:color w:val="auto"/>
          <w:sz w:val="22"/>
        </w:rPr>
        <w:t>-based chillers</w:t>
      </w:r>
      <w:r w:rsidRPr="00D175BC">
        <w:rPr>
          <w:rFonts w:ascii="Times New Roman" w:hAnsi="Times New Roman"/>
          <w:bCs/>
          <w:color w:val="auto"/>
          <w:sz w:val="22"/>
        </w:rPr>
        <w:t xml:space="preserve"> are limited to the industry process applications. The </w:t>
      </w:r>
      <w:r>
        <w:rPr>
          <w:rFonts w:ascii="Times New Roman" w:hAnsi="Times New Roman"/>
          <w:bCs/>
          <w:color w:val="auto"/>
          <w:sz w:val="22"/>
        </w:rPr>
        <w:t xml:space="preserve">main issues with </w:t>
      </w:r>
      <w:r w:rsidRPr="00D175BC">
        <w:rPr>
          <w:rFonts w:ascii="Times New Roman" w:hAnsi="Times New Roman"/>
          <w:bCs/>
          <w:color w:val="auto"/>
          <w:sz w:val="22"/>
        </w:rPr>
        <w:t xml:space="preserve">these substances application are related to safety issues, lack of knowledge and adequate training of the work force. Absorption chillers are only used in </w:t>
      </w:r>
      <w:r>
        <w:rPr>
          <w:rFonts w:ascii="Times New Roman" w:hAnsi="Times New Roman"/>
          <w:bCs/>
          <w:color w:val="auto"/>
          <w:sz w:val="22"/>
        </w:rPr>
        <w:t>a small</w:t>
      </w:r>
      <w:r w:rsidRPr="00D175BC">
        <w:rPr>
          <w:rFonts w:ascii="Times New Roman" w:hAnsi="Times New Roman"/>
          <w:bCs/>
          <w:color w:val="auto"/>
          <w:sz w:val="22"/>
        </w:rPr>
        <w:t xml:space="preserve"> number of i</w:t>
      </w:r>
      <w:r w:rsidR="008E434A">
        <w:rPr>
          <w:rFonts w:ascii="Times New Roman" w:hAnsi="Times New Roman"/>
          <w:bCs/>
          <w:color w:val="auto"/>
          <w:sz w:val="22"/>
        </w:rPr>
        <w:t>nstallations with co-generation</w:t>
      </w:r>
      <w:r w:rsidRPr="00D175BC">
        <w:rPr>
          <w:rFonts w:ascii="Times New Roman" w:hAnsi="Times New Roman"/>
          <w:bCs/>
          <w:color w:val="auto"/>
          <w:sz w:val="22"/>
        </w:rPr>
        <w:t xml:space="preserve"> </w:t>
      </w:r>
      <w:r w:rsidR="008E434A">
        <w:rPr>
          <w:rFonts w:ascii="Times New Roman" w:hAnsi="Times New Roman"/>
          <w:bCs/>
          <w:color w:val="auto"/>
          <w:sz w:val="22"/>
        </w:rPr>
        <w:t xml:space="preserve">for which </w:t>
      </w:r>
      <w:r w:rsidRPr="00D175BC">
        <w:rPr>
          <w:rFonts w:ascii="Times New Roman" w:hAnsi="Times New Roman"/>
          <w:bCs/>
          <w:color w:val="auto"/>
          <w:sz w:val="22"/>
        </w:rPr>
        <w:t>prices are high and technicians are not prepared to maintain these chillers (i.e.</w:t>
      </w:r>
      <w:r w:rsidR="008E434A">
        <w:rPr>
          <w:rFonts w:ascii="Times New Roman" w:hAnsi="Times New Roman"/>
          <w:bCs/>
          <w:color w:val="auto"/>
          <w:sz w:val="22"/>
        </w:rPr>
        <w:t>, only one absorp</w:t>
      </w:r>
      <w:r w:rsidR="008E434A" w:rsidRPr="00D175BC">
        <w:rPr>
          <w:rFonts w:ascii="Times New Roman" w:hAnsi="Times New Roman"/>
          <w:bCs/>
          <w:color w:val="auto"/>
          <w:sz w:val="22"/>
        </w:rPr>
        <w:t>tion</w:t>
      </w:r>
      <w:r w:rsidRPr="00D175BC">
        <w:rPr>
          <w:rFonts w:ascii="Times New Roman" w:hAnsi="Times New Roman"/>
          <w:bCs/>
          <w:color w:val="auto"/>
          <w:sz w:val="22"/>
        </w:rPr>
        <w:t xml:space="preserve"> chiller</w:t>
      </w:r>
      <w:r w:rsidR="008E434A">
        <w:rPr>
          <w:rFonts w:ascii="Times New Roman" w:hAnsi="Times New Roman"/>
          <w:bCs/>
          <w:color w:val="auto"/>
          <w:sz w:val="22"/>
        </w:rPr>
        <w:t xml:space="preserve"> imported in 2015). The new low-</w:t>
      </w:r>
      <w:r w:rsidRPr="00D175BC">
        <w:rPr>
          <w:rFonts w:ascii="Times New Roman" w:hAnsi="Times New Roman"/>
          <w:bCs/>
          <w:color w:val="auto"/>
          <w:sz w:val="22"/>
        </w:rPr>
        <w:t xml:space="preserve">GWP refrigerants like HFO1234ze have not </w:t>
      </w:r>
      <w:r>
        <w:rPr>
          <w:rFonts w:ascii="Times New Roman" w:hAnsi="Times New Roman"/>
          <w:bCs/>
          <w:color w:val="auto"/>
          <w:sz w:val="22"/>
        </w:rPr>
        <w:t>yet</w:t>
      </w:r>
      <w:r w:rsidRPr="00D175BC">
        <w:rPr>
          <w:rFonts w:ascii="Times New Roman" w:hAnsi="Times New Roman"/>
          <w:bCs/>
          <w:color w:val="auto"/>
          <w:sz w:val="22"/>
        </w:rPr>
        <w:t xml:space="preserve"> enter</w:t>
      </w:r>
      <w:r>
        <w:rPr>
          <w:rFonts w:ascii="Times New Roman" w:hAnsi="Times New Roman"/>
          <w:bCs/>
          <w:color w:val="auto"/>
          <w:sz w:val="22"/>
        </w:rPr>
        <w:t>ed</w:t>
      </w:r>
      <w:r w:rsidRPr="00D175BC">
        <w:rPr>
          <w:rFonts w:ascii="Times New Roman" w:hAnsi="Times New Roman"/>
          <w:bCs/>
          <w:color w:val="auto"/>
          <w:sz w:val="22"/>
        </w:rPr>
        <w:t xml:space="preserve"> </w:t>
      </w:r>
      <w:r w:rsidR="008E434A">
        <w:rPr>
          <w:rFonts w:ascii="Times New Roman" w:hAnsi="Times New Roman"/>
          <w:bCs/>
          <w:color w:val="auto"/>
          <w:sz w:val="22"/>
        </w:rPr>
        <w:t xml:space="preserve">the </w:t>
      </w:r>
      <w:r w:rsidRPr="00D175BC">
        <w:rPr>
          <w:rFonts w:ascii="Times New Roman" w:hAnsi="Times New Roman"/>
          <w:bCs/>
          <w:color w:val="auto"/>
          <w:sz w:val="22"/>
        </w:rPr>
        <w:t>B</w:t>
      </w:r>
      <w:r w:rsidR="008E434A">
        <w:rPr>
          <w:rFonts w:ascii="Times New Roman" w:hAnsi="Times New Roman"/>
          <w:bCs/>
          <w:color w:val="auto"/>
          <w:sz w:val="22"/>
        </w:rPr>
        <w:t>razilian market, except for HFO-</w:t>
      </w:r>
      <w:r w:rsidRPr="00D175BC">
        <w:rPr>
          <w:rFonts w:ascii="Times New Roman" w:hAnsi="Times New Roman"/>
          <w:bCs/>
          <w:color w:val="auto"/>
          <w:sz w:val="22"/>
        </w:rPr>
        <w:t>1234yf</w:t>
      </w:r>
      <w:r w:rsidR="008E434A">
        <w:rPr>
          <w:rFonts w:ascii="Times New Roman" w:hAnsi="Times New Roman"/>
          <w:bCs/>
          <w:color w:val="auto"/>
          <w:sz w:val="22"/>
        </w:rPr>
        <w:t>, which is bei</w:t>
      </w:r>
      <w:r w:rsidRPr="00D175BC">
        <w:rPr>
          <w:rFonts w:ascii="Times New Roman" w:hAnsi="Times New Roman"/>
          <w:bCs/>
          <w:color w:val="auto"/>
          <w:sz w:val="22"/>
        </w:rPr>
        <w:t>n</w:t>
      </w:r>
      <w:r w:rsidR="008E434A">
        <w:rPr>
          <w:rFonts w:ascii="Times New Roman" w:hAnsi="Times New Roman"/>
          <w:bCs/>
          <w:color w:val="auto"/>
          <w:sz w:val="22"/>
        </w:rPr>
        <w:t>g</w:t>
      </w:r>
      <w:r w:rsidRPr="00D175BC">
        <w:rPr>
          <w:rFonts w:ascii="Times New Roman" w:hAnsi="Times New Roman"/>
          <w:bCs/>
          <w:color w:val="auto"/>
          <w:sz w:val="22"/>
        </w:rPr>
        <w:t xml:space="preserve"> test</w:t>
      </w:r>
      <w:r w:rsidR="008E434A">
        <w:rPr>
          <w:rFonts w:ascii="Times New Roman" w:hAnsi="Times New Roman"/>
          <w:bCs/>
          <w:color w:val="auto"/>
          <w:sz w:val="22"/>
        </w:rPr>
        <w:t>ed</w:t>
      </w:r>
      <w:r w:rsidRPr="00D175BC">
        <w:rPr>
          <w:rFonts w:ascii="Times New Roman" w:hAnsi="Times New Roman"/>
          <w:bCs/>
          <w:color w:val="auto"/>
          <w:sz w:val="22"/>
        </w:rPr>
        <w:t xml:space="preserve"> in one of the Brazilian car manufacturers.</w:t>
      </w:r>
    </w:p>
    <w:p w14:paraId="467F9CA7" w14:textId="646927C2" w:rsidR="00A95EDC" w:rsidRDefault="00F374C8" w:rsidP="00E60050">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w:t>
      </w:r>
      <w:r w:rsidR="008E434A">
        <w:rPr>
          <w:rFonts w:ascii="Times New Roman" w:hAnsi="Times New Roman"/>
          <w:bCs/>
          <w:color w:val="auto"/>
          <w:sz w:val="22"/>
        </w:rPr>
        <w:t xml:space="preserve"> low-</w:t>
      </w:r>
      <w:r w:rsidR="00A95EDC" w:rsidRPr="00D175BC">
        <w:rPr>
          <w:rFonts w:ascii="Times New Roman" w:hAnsi="Times New Roman"/>
          <w:bCs/>
          <w:color w:val="auto"/>
          <w:sz w:val="22"/>
        </w:rPr>
        <w:t xml:space="preserve">GWP alternatives have been included and well addressed in the technical material prepared during </w:t>
      </w:r>
      <w:r>
        <w:rPr>
          <w:rFonts w:ascii="Times New Roman" w:hAnsi="Times New Roman"/>
          <w:bCs/>
          <w:color w:val="auto"/>
          <w:sz w:val="22"/>
        </w:rPr>
        <w:t xml:space="preserve">the </w:t>
      </w:r>
      <w:r w:rsidR="00A95EDC" w:rsidRPr="00D175BC">
        <w:rPr>
          <w:rFonts w:ascii="Times New Roman" w:hAnsi="Times New Roman"/>
          <w:bCs/>
          <w:color w:val="auto"/>
          <w:sz w:val="22"/>
        </w:rPr>
        <w:t>implementation of project.</w:t>
      </w:r>
    </w:p>
    <w:p w14:paraId="28A99E6B" w14:textId="77777777" w:rsidR="00A95EDC" w:rsidRPr="00D175BC" w:rsidRDefault="00A95EDC" w:rsidP="00941CF1">
      <w:pPr>
        <w:pStyle w:val="PargrafodaLista"/>
        <w:tabs>
          <w:tab w:val="left" w:pos="90"/>
        </w:tabs>
        <w:spacing w:after="240"/>
        <w:ind w:left="0"/>
        <w:contextualSpacing w:val="0"/>
        <w:jc w:val="both"/>
        <w:rPr>
          <w:rFonts w:ascii="Times New Roman" w:hAnsi="Times New Roman"/>
          <w:b/>
          <w:bCs/>
          <w:color w:val="auto"/>
          <w:sz w:val="22"/>
        </w:rPr>
      </w:pPr>
      <w:r w:rsidRPr="00D175BC">
        <w:rPr>
          <w:rFonts w:ascii="Times New Roman" w:hAnsi="Times New Roman"/>
          <w:b/>
          <w:bCs/>
          <w:color w:val="auto"/>
          <w:sz w:val="22"/>
        </w:rPr>
        <w:t>Institutional and legislative issues</w:t>
      </w:r>
    </w:p>
    <w:p w14:paraId="0E2F29FE" w14:textId="21BBD416" w:rsidR="00A95EDC" w:rsidRDefault="008E434A"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As previously reported, p</w:t>
      </w:r>
      <w:r w:rsidR="00A95EDC" w:rsidRPr="00D175BC">
        <w:rPr>
          <w:rFonts w:ascii="Times New Roman" w:hAnsi="Times New Roman"/>
          <w:bCs/>
          <w:color w:val="auto"/>
          <w:sz w:val="22"/>
        </w:rPr>
        <w:t xml:space="preserve">roject BRA/09/G31 is supported </w:t>
      </w:r>
      <w:r w:rsidR="00A95EDC">
        <w:rPr>
          <w:rFonts w:ascii="Times New Roman" w:hAnsi="Times New Roman"/>
          <w:bCs/>
          <w:color w:val="auto"/>
          <w:sz w:val="22"/>
        </w:rPr>
        <w:t>by</w:t>
      </w:r>
      <w:r w:rsidR="00A95EDC" w:rsidRPr="00D175BC">
        <w:rPr>
          <w:rFonts w:ascii="Times New Roman" w:hAnsi="Times New Roman"/>
          <w:bCs/>
          <w:color w:val="auto"/>
          <w:sz w:val="22"/>
        </w:rPr>
        <w:t xml:space="preserve"> </w:t>
      </w:r>
      <w:r>
        <w:rPr>
          <w:rFonts w:ascii="Times New Roman" w:hAnsi="Times New Roman"/>
          <w:bCs/>
          <w:color w:val="auto"/>
          <w:sz w:val="22"/>
        </w:rPr>
        <w:t xml:space="preserve">the </w:t>
      </w:r>
      <w:r w:rsidR="00A95EDC" w:rsidRPr="00D175BC">
        <w:rPr>
          <w:rFonts w:ascii="Times New Roman" w:hAnsi="Times New Roman"/>
          <w:bCs/>
          <w:color w:val="auto"/>
          <w:sz w:val="22"/>
        </w:rPr>
        <w:t xml:space="preserve">GEF and </w:t>
      </w:r>
      <w:r>
        <w:rPr>
          <w:rFonts w:ascii="Times New Roman" w:hAnsi="Times New Roman"/>
          <w:bCs/>
          <w:color w:val="auto"/>
          <w:sz w:val="22"/>
        </w:rPr>
        <w:t xml:space="preserve">the </w:t>
      </w:r>
      <w:r w:rsidR="00A95EDC" w:rsidRPr="00D175BC">
        <w:rPr>
          <w:rFonts w:ascii="Times New Roman" w:hAnsi="Times New Roman"/>
          <w:bCs/>
          <w:color w:val="auto"/>
          <w:sz w:val="22"/>
        </w:rPr>
        <w:t>IDB</w:t>
      </w:r>
      <w:r>
        <w:rPr>
          <w:rFonts w:ascii="Times New Roman" w:hAnsi="Times New Roman"/>
          <w:bCs/>
          <w:color w:val="auto"/>
          <w:sz w:val="22"/>
        </w:rPr>
        <w:t>’s funds. The chillers project BRA/12/G77,</w:t>
      </w:r>
      <w:r w:rsidR="00A95EDC" w:rsidRPr="00D175BC">
        <w:rPr>
          <w:rFonts w:ascii="Times New Roman" w:hAnsi="Times New Roman"/>
          <w:bCs/>
          <w:color w:val="auto"/>
          <w:sz w:val="22"/>
        </w:rPr>
        <w:t xml:space="preserve"> funded by </w:t>
      </w:r>
      <w:r>
        <w:rPr>
          <w:rFonts w:ascii="Times New Roman" w:hAnsi="Times New Roman"/>
          <w:bCs/>
          <w:color w:val="auto"/>
          <w:sz w:val="22"/>
        </w:rPr>
        <w:t xml:space="preserve">the </w:t>
      </w:r>
      <w:r w:rsidR="00A95EDC" w:rsidRPr="00D175BC">
        <w:rPr>
          <w:rFonts w:ascii="Times New Roman" w:hAnsi="Times New Roman"/>
          <w:bCs/>
          <w:color w:val="auto"/>
          <w:sz w:val="22"/>
        </w:rPr>
        <w:t>MLF</w:t>
      </w:r>
      <w:r>
        <w:rPr>
          <w:rFonts w:ascii="Times New Roman" w:hAnsi="Times New Roman"/>
          <w:bCs/>
          <w:color w:val="auto"/>
          <w:sz w:val="22"/>
        </w:rPr>
        <w:t>, was one of the components of p</w:t>
      </w:r>
      <w:r w:rsidR="00A95EDC" w:rsidRPr="00D175BC">
        <w:rPr>
          <w:rFonts w:ascii="Times New Roman" w:hAnsi="Times New Roman"/>
          <w:bCs/>
          <w:color w:val="auto"/>
          <w:sz w:val="22"/>
        </w:rPr>
        <w:t>roject BRA/09/G31. Despite the relationship betw</w:t>
      </w:r>
      <w:r>
        <w:rPr>
          <w:rFonts w:ascii="Times New Roman" w:hAnsi="Times New Roman"/>
          <w:bCs/>
          <w:color w:val="auto"/>
          <w:sz w:val="22"/>
        </w:rPr>
        <w:t>een the two projects, there wasn’</w:t>
      </w:r>
      <w:r w:rsidR="00A95EDC" w:rsidRPr="00D175BC">
        <w:rPr>
          <w:rFonts w:ascii="Times New Roman" w:hAnsi="Times New Roman"/>
          <w:bCs/>
          <w:color w:val="auto"/>
          <w:sz w:val="22"/>
        </w:rPr>
        <w:t xml:space="preserve">t much coordination between them. Project BRA/09/G31 is structured in three axes: capacity building and awareness raising, promotion of energy efficiency in public buildings, </w:t>
      </w:r>
      <w:r>
        <w:rPr>
          <w:rFonts w:ascii="Times New Roman" w:hAnsi="Times New Roman"/>
          <w:bCs/>
          <w:color w:val="auto"/>
          <w:sz w:val="22"/>
        </w:rPr>
        <w:t xml:space="preserve">and </w:t>
      </w:r>
      <w:r w:rsidR="00F374C8">
        <w:rPr>
          <w:rFonts w:ascii="Times New Roman" w:hAnsi="Times New Roman"/>
          <w:bCs/>
          <w:color w:val="auto"/>
          <w:sz w:val="22"/>
        </w:rPr>
        <w:t>warranty</w:t>
      </w:r>
      <w:r w:rsidR="00F374C8" w:rsidRPr="00D175BC">
        <w:rPr>
          <w:rFonts w:ascii="Times New Roman" w:hAnsi="Times New Roman"/>
          <w:bCs/>
          <w:color w:val="auto"/>
          <w:sz w:val="22"/>
        </w:rPr>
        <w:t xml:space="preserve"> </w:t>
      </w:r>
      <w:r w:rsidR="00A95EDC" w:rsidRPr="00D175BC">
        <w:rPr>
          <w:rFonts w:ascii="Times New Roman" w:hAnsi="Times New Roman"/>
          <w:bCs/>
          <w:color w:val="auto"/>
          <w:sz w:val="22"/>
        </w:rPr>
        <w:t>mechanism</w:t>
      </w:r>
      <w:r w:rsidR="00F374C8">
        <w:rPr>
          <w:rFonts w:ascii="Times New Roman" w:hAnsi="Times New Roman"/>
          <w:bCs/>
          <w:color w:val="auto"/>
          <w:sz w:val="22"/>
        </w:rPr>
        <w:t>s</w:t>
      </w:r>
      <w:r w:rsidR="00A95EDC" w:rsidRPr="00D175BC">
        <w:rPr>
          <w:rFonts w:ascii="Times New Roman" w:hAnsi="Times New Roman"/>
          <w:bCs/>
          <w:color w:val="auto"/>
          <w:sz w:val="22"/>
        </w:rPr>
        <w:t xml:space="preserve"> to fund energy efficiency projects. It aims to promote best practices for the use of energy resources in buildings</w:t>
      </w:r>
      <w:r>
        <w:rPr>
          <w:rFonts w:ascii="Times New Roman" w:hAnsi="Times New Roman"/>
          <w:bCs/>
          <w:color w:val="auto"/>
          <w:sz w:val="22"/>
        </w:rPr>
        <w:t>.</w:t>
      </w:r>
    </w:p>
    <w:p w14:paraId="426AB4D0" w14:textId="54CC6DD3"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w:t>
      </w:r>
      <w:r w:rsidRPr="00D175BC">
        <w:rPr>
          <w:rFonts w:ascii="Times New Roman" w:hAnsi="Times New Roman"/>
          <w:bCs/>
          <w:color w:val="auto"/>
          <w:sz w:val="22"/>
        </w:rPr>
        <w:t xml:space="preserve">he </w:t>
      </w:r>
      <w:r w:rsidR="00775B39" w:rsidRPr="00D175BC">
        <w:rPr>
          <w:rFonts w:ascii="Times New Roman" w:hAnsi="Times New Roman"/>
          <w:bCs/>
          <w:color w:val="auto"/>
          <w:sz w:val="22"/>
        </w:rPr>
        <w:t xml:space="preserve">MMA </w:t>
      </w:r>
      <w:r w:rsidRPr="00D175BC">
        <w:rPr>
          <w:rFonts w:ascii="Times New Roman" w:hAnsi="Times New Roman"/>
          <w:bCs/>
          <w:color w:val="auto"/>
          <w:sz w:val="22"/>
        </w:rPr>
        <w:t>coordinates the project activities with the assistance of UNDP</w:t>
      </w:r>
      <w:r w:rsidR="00775B39">
        <w:rPr>
          <w:rFonts w:ascii="Times New Roman" w:hAnsi="Times New Roman"/>
          <w:bCs/>
          <w:color w:val="auto"/>
          <w:sz w:val="22"/>
        </w:rPr>
        <w:t>’</w:t>
      </w:r>
      <w:r w:rsidR="008E434A">
        <w:rPr>
          <w:rFonts w:ascii="Times New Roman" w:hAnsi="Times New Roman"/>
          <w:bCs/>
          <w:color w:val="auto"/>
          <w:sz w:val="22"/>
        </w:rPr>
        <w:t xml:space="preserve">s </w:t>
      </w:r>
      <w:r w:rsidRPr="00D175BC">
        <w:rPr>
          <w:rFonts w:ascii="Times New Roman" w:hAnsi="Times New Roman"/>
          <w:bCs/>
          <w:color w:val="auto"/>
          <w:sz w:val="22"/>
        </w:rPr>
        <w:t>project BRA/12/G77</w:t>
      </w:r>
      <w:r w:rsidR="008E434A">
        <w:rPr>
          <w:rFonts w:ascii="Times New Roman" w:hAnsi="Times New Roman"/>
          <w:bCs/>
          <w:color w:val="auto"/>
          <w:sz w:val="22"/>
        </w:rPr>
        <w:t>,</w:t>
      </w:r>
      <w:r w:rsidRPr="00D175BC">
        <w:rPr>
          <w:rFonts w:ascii="Times New Roman" w:hAnsi="Times New Roman"/>
          <w:bCs/>
          <w:color w:val="auto"/>
          <w:sz w:val="22"/>
        </w:rPr>
        <w:t xml:space="preserve"> </w:t>
      </w:r>
      <w:r>
        <w:rPr>
          <w:rFonts w:ascii="Times New Roman" w:hAnsi="Times New Roman"/>
          <w:bCs/>
          <w:color w:val="auto"/>
          <w:sz w:val="22"/>
        </w:rPr>
        <w:t xml:space="preserve">which </w:t>
      </w:r>
      <w:r w:rsidRPr="00D175BC">
        <w:rPr>
          <w:rFonts w:ascii="Times New Roman" w:hAnsi="Times New Roman"/>
          <w:bCs/>
          <w:color w:val="auto"/>
          <w:sz w:val="22"/>
        </w:rPr>
        <w:t>was revised, split from the GEF project and be</w:t>
      </w:r>
      <w:r w:rsidR="008E434A">
        <w:rPr>
          <w:rFonts w:ascii="Times New Roman" w:hAnsi="Times New Roman"/>
          <w:bCs/>
          <w:color w:val="auto"/>
          <w:sz w:val="22"/>
        </w:rPr>
        <w:t>gan implementation with almost seven</w:t>
      </w:r>
      <w:r w:rsidRPr="00D175BC">
        <w:rPr>
          <w:rFonts w:ascii="Times New Roman" w:hAnsi="Times New Roman"/>
          <w:bCs/>
          <w:color w:val="auto"/>
          <w:sz w:val="22"/>
        </w:rPr>
        <w:t xml:space="preserve"> years delay</w:t>
      </w:r>
      <w:r>
        <w:rPr>
          <w:rFonts w:ascii="Times New Roman" w:hAnsi="Times New Roman"/>
          <w:bCs/>
          <w:color w:val="auto"/>
          <w:sz w:val="22"/>
        </w:rPr>
        <w:t xml:space="preserve"> from the original date.</w:t>
      </w:r>
      <w:r w:rsidRPr="00D175BC">
        <w:rPr>
          <w:rFonts w:ascii="Times New Roman" w:hAnsi="Times New Roman"/>
          <w:bCs/>
          <w:color w:val="auto"/>
          <w:sz w:val="22"/>
        </w:rPr>
        <w:t xml:space="preserve"> At that moment a national strategy and extra regulatory provisions were no longer needed since the amount of CFC chillers was irrelevant.</w:t>
      </w:r>
    </w:p>
    <w:p w14:paraId="12A76A9A" w14:textId="125A8643"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In relation to</w:t>
      </w:r>
      <w:r w:rsidRPr="00D175BC">
        <w:rPr>
          <w:rFonts w:ascii="Times New Roman" w:hAnsi="Times New Roman"/>
          <w:bCs/>
          <w:color w:val="auto"/>
          <w:sz w:val="22"/>
        </w:rPr>
        <w:t xml:space="preserve"> the </w:t>
      </w:r>
      <w:r>
        <w:rPr>
          <w:rFonts w:ascii="Times New Roman" w:hAnsi="Times New Roman"/>
          <w:bCs/>
          <w:color w:val="auto"/>
          <w:sz w:val="22"/>
        </w:rPr>
        <w:t xml:space="preserve">chiller </w:t>
      </w:r>
      <w:r w:rsidRPr="00D175BC">
        <w:rPr>
          <w:rFonts w:ascii="Times New Roman" w:hAnsi="Times New Roman"/>
          <w:bCs/>
          <w:color w:val="auto"/>
          <w:sz w:val="22"/>
        </w:rPr>
        <w:t>legislation</w:t>
      </w:r>
      <w:r w:rsidR="00F374C8">
        <w:rPr>
          <w:rFonts w:ascii="Times New Roman" w:hAnsi="Times New Roman"/>
          <w:bCs/>
          <w:color w:val="auto"/>
          <w:sz w:val="22"/>
        </w:rPr>
        <w:t xml:space="preserve">, </w:t>
      </w:r>
      <w:r w:rsidR="00F374C8" w:rsidRPr="00D175BC">
        <w:rPr>
          <w:rFonts w:ascii="Times New Roman" w:hAnsi="Times New Roman"/>
          <w:bCs/>
          <w:color w:val="auto"/>
          <w:sz w:val="22"/>
        </w:rPr>
        <w:t>the</w:t>
      </w:r>
      <w:r w:rsidRPr="00D175BC">
        <w:rPr>
          <w:rFonts w:ascii="Times New Roman" w:hAnsi="Times New Roman"/>
          <w:bCs/>
          <w:color w:val="auto"/>
          <w:sz w:val="22"/>
        </w:rPr>
        <w:t xml:space="preserve"> </w:t>
      </w:r>
      <w:r w:rsidR="00775B39">
        <w:rPr>
          <w:rFonts w:ascii="Times New Roman" w:hAnsi="Times New Roman"/>
          <w:bCs/>
          <w:color w:val="auto"/>
          <w:sz w:val="22"/>
        </w:rPr>
        <w:t>Brazilian Technical Norms Association (</w:t>
      </w:r>
      <w:r w:rsidRPr="00D175BC">
        <w:rPr>
          <w:rFonts w:ascii="Times New Roman" w:hAnsi="Times New Roman"/>
          <w:bCs/>
          <w:color w:val="auto"/>
          <w:sz w:val="22"/>
        </w:rPr>
        <w:t>ABNT</w:t>
      </w:r>
      <w:r w:rsidR="00775B39">
        <w:rPr>
          <w:rFonts w:ascii="Times New Roman" w:hAnsi="Times New Roman"/>
          <w:bCs/>
          <w:color w:val="auto"/>
          <w:sz w:val="22"/>
        </w:rPr>
        <w:t>)</w:t>
      </w:r>
      <w:r w:rsidRPr="00D175BC">
        <w:rPr>
          <w:rFonts w:ascii="Times New Roman" w:hAnsi="Times New Roman"/>
          <w:bCs/>
          <w:color w:val="auto"/>
          <w:sz w:val="22"/>
        </w:rPr>
        <w:t xml:space="preserve"> has </w:t>
      </w:r>
      <w:r>
        <w:rPr>
          <w:rFonts w:ascii="Times New Roman" w:hAnsi="Times New Roman"/>
          <w:bCs/>
          <w:color w:val="auto"/>
          <w:sz w:val="22"/>
        </w:rPr>
        <w:t>several norms</w:t>
      </w:r>
      <w:r w:rsidRPr="00D175BC">
        <w:rPr>
          <w:rFonts w:ascii="Times New Roman" w:hAnsi="Times New Roman"/>
          <w:bCs/>
          <w:color w:val="auto"/>
          <w:sz w:val="22"/>
        </w:rPr>
        <w:t xml:space="preserve"> related to </w:t>
      </w:r>
      <w:r w:rsidR="00775B39">
        <w:rPr>
          <w:rFonts w:ascii="Times New Roman" w:hAnsi="Times New Roman"/>
          <w:bCs/>
          <w:color w:val="auto"/>
          <w:sz w:val="22"/>
        </w:rPr>
        <w:t>the refrigeration and air-conditioning sector</w:t>
      </w:r>
      <w:r>
        <w:rPr>
          <w:rFonts w:ascii="Times New Roman" w:hAnsi="Times New Roman"/>
          <w:bCs/>
          <w:color w:val="auto"/>
          <w:sz w:val="22"/>
        </w:rPr>
        <w:t>.</w:t>
      </w:r>
      <w:r w:rsidRPr="00D175BC">
        <w:rPr>
          <w:rFonts w:ascii="Times New Roman" w:hAnsi="Times New Roman"/>
          <w:bCs/>
          <w:color w:val="auto"/>
          <w:sz w:val="22"/>
        </w:rPr>
        <w:t xml:space="preserve"> </w:t>
      </w:r>
    </w:p>
    <w:p w14:paraId="3BB16405" w14:textId="67F06AD5"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CONAMA</w:t>
      </w:r>
      <w:r>
        <w:rPr>
          <w:rFonts w:ascii="Times New Roman" w:hAnsi="Times New Roman"/>
          <w:bCs/>
          <w:color w:val="auto"/>
          <w:sz w:val="22"/>
        </w:rPr>
        <w:t>’s</w:t>
      </w:r>
      <w:r w:rsidRPr="00D175BC">
        <w:rPr>
          <w:rFonts w:ascii="Times New Roman" w:hAnsi="Times New Roman"/>
          <w:bCs/>
          <w:color w:val="auto"/>
          <w:sz w:val="22"/>
        </w:rPr>
        <w:t xml:space="preserve"> Resolution 13 of December 1995 </w:t>
      </w:r>
      <w:r>
        <w:rPr>
          <w:rFonts w:ascii="Times New Roman" w:hAnsi="Times New Roman"/>
          <w:bCs/>
          <w:color w:val="auto"/>
          <w:sz w:val="22"/>
        </w:rPr>
        <w:t xml:space="preserve">forbids </w:t>
      </w:r>
      <w:r w:rsidRPr="00D175BC">
        <w:rPr>
          <w:rFonts w:ascii="Times New Roman" w:hAnsi="Times New Roman"/>
          <w:bCs/>
          <w:color w:val="auto"/>
          <w:sz w:val="22"/>
        </w:rPr>
        <w:t xml:space="preserve">the production and installation of new CFC equipment, </w:t>
      </w:r>
      <w:r w:rsidR="00F374C8">
        <w:rPr>
          <w:rFonts w:ascii="Times New Roman" w:hAnsi="Times New Roman"/>
          <w:bCs/>
          <w:color w:val="auto"/>
          <w:sz w:val="22"/>
        </w:rPr>
        <w:t>including</w:t>
      </w:r>
      <w:r>
        <w:rPr>
          <w:rFonts w:ascii="Times New Roman" w:hAnsi="Times New Roman"/>
          <w:bCs/>
          <w:color w:val="auto"/>
          <w:sz w:val="22"/>
        </w:rPr>
        <w:t xml:space="preserve"> </w:t>
      </w:r>
      <w:r w:rsidRPr="00D175BC">
        <w:rPr>
          <w:rFonts w:ascii="Times New Roman" w:hAnsi="Times New Roman"/>
          <w:bCs/>
          <w:color w:val="auto"/>
          <w:sz w:val="22"/>
        </w:rPr>
        <w:t>chillers. CONAMA</w:t>
      </w:r>
      <w:r w:rsidR="00775B39">
        <w:rPr>
          <w:rFonts w:ascii="Times New Roman" w:hAnsi="Times New Roman"/>
          <w:bCs/>
          <w:color w:val="auto"/>
          <w:sz w:val="22"/>
        </w:rPr>
        <w:t>’s</w:t>
      </w:r>
      <w:r w:rsidRPr="00D175BC">
        <w:rPr>
          <w:rFonts w:ascii="Times New Roman" w:hAnsi="Times New Roman"/>
          <w:bCs/>
          <w:color w:val="auto"/>
          <w:sz w:val="22"/>
        </w:rPr>
        <w:t xml:space="preserve"> Resolution 267 of</w:t>
      </w:r>
      <w:r>
        <w:rPr>
          <w:rFonts w:ascii="Times New Roman" w:hAnsi="Times New Roman"/>
          <w:bCs/>
          <w:color w:val="auto"/>
          <w:sz w:val="22"/>
        </w:rPr>
        <w:t xml:space="preserve"> </w:t>
      </w:r>
      <w:r w:rsidRPr="00D175BC">
        <w:rPr>
          <w:rFonts w:ascii="Times New Roman" w:hAnsi="Times New Roman"/>
          <w:bCs/>
          <w:color w:val="auto"/>
          <w:sz w:val="22"/>
        </w:rPr>
        <w:t>September 2000 ke</w:t>
      </w:r>
      <w:r>
        <w:rPr>
          <w:rFonts w:ascii="Times New Roman" w:hAnsi="Times New Roman"/>
          <w:bCs/>
          <w:color w:val="auto"/>
          <w:sz w:val="22"/>
        </w:rPr>
        <w:t>eps</w:t>
      </w:r>
      <w:r w:rsidRPr="00D175BC">
        <w:rPr>
          <w:rFonts w:ascii="Times New Roman" w:hAnsi="Times New Roman"/>
          <w:bCs/>
          <w:color w:val="auto"/>
          <w:sz w:val="22"/>
        </w:rPr>
        <w:t xml:space="preserve"> the ban on the use of controlled substances in Annexes A and B in new national and imported equipment.</w:t>
      </w:r>
    </w:p>
    <w:p w14:paraId="1F56F7FF" w14:textId="4303B2ED" w:rsidR="00A95EDC" w:rsidRDefault="00775B39"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The </w:t>
      </w:r>
      <w:r w:rsidR="00A95EDC" w:rsidRPr="00D175BC">
        <w:rPr>
          <w:rFonts w:ascii="Times New Roman" w:hAnsi="Times New Roman"/>
          <w:bCs/>
          <w:color w:val="auto"/>
          <w:sz w:val="22"/>
        </w:rPr>
        <w:t>MMA</w:t>
      </w:r>
      <w:ins w:id="19" w:author="Magna Leite Luduvice" w:date="2017-07-19T16:56:00Z">
        <w:r w:rsidR="00680882">
          <w:rPr>
            <w:rFonts w:ascii="Times New Roman" w:hAnsi="Times New Roman"/>
            <w:bCs/>
            <w:color w:val="auto"/>
            <w:sz w:val="22"/>
          </w:rPr>
          <w:t>/Ibama</w:t>
        </w:r>
      </w:ins>
      <w:r w:rsidR="00A95EDC" w:rsidRPr="00D175BC">
        <w:rPr>
          <w:rFonts w:ascii="Times New Roman" w:hAnsi="Times New Roman"/>
          <w:bCs/>
          <w:color w:val="auto"/>
          <w:sz w:val="22"/>
        </w:rPr>
        <w:t xml:space="preserve"> only controls the import of substances and the Ministry of Industries controls the introduction of new equipment.</w:t>
      </w:r>
    </w:p>
    <w:p w14:paraId="6674C5DB" w14:textId="77777777" w:rsidR="00A95EDC" w:rsidRDefault="00F374C8"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According to ABRAVA, s</w:t>
      </w:r>
      <w:r w:rsidR="00A95EDC" w:rsidRPr="00D175BC">
        <w:rPr>
          <w:rFonts w:ascii="Times New Roman" w:hAnsi="Times New Roman"/>
          <w:bCs/>
          <w:color w:val="auto"/>
          <w:sz w:val="22"/>
        </w:rPr>
        <w:t xml:space="preserve">everal resolutions are </w:t>
      </w:r>
      <w:r w:rsidR="00A95EDC">
        <w:rPr>
          <w:rFonts w:ascii="Times New Roman" w:hAnsi="Times New Roman"/>
          <w:bCs/>
          <w:color w:val="auto"/>
          <w:sz w:val="22"/>
        </w:rPr>
        <w:t>under implementation</w:t>
      </w:r>
      <w:r w:rsidR="006D3DBE">
        <w:rPr>
          <w:rFonts w:ascii="Times New Roman" w:hAnsi="Times New Roman"/>
          <w:bCs/>
          <w:color w:val="auto"/>
          <w:sz w:val="22"/>
        </w:rPr>
        <w:t xml:space="preserve"> </w:t>
      </w:r>
      <w:r w:rsidR="00A95EDC">
        <w:rPr>
          <w:rFonts w:ascii="Times New Roman" w:hAnsi="Times New Roman"/>
          <w:bCs/>
          <w:color w:val="auto"/>
          <w:sz w:val="22"/>
        </w:rPr>
        <w:t>in relation to</w:t>
      </w:r>
      <w:r w:rsidR="00A95EDC" w:rsidRPr="00D175BC">
        <w:rPr>
          <w:rFonts w:ascii="Times New Roman" w:hAnsi="Times New Roman"/>
          <w:bCs/>
          <w:color w:val="auto"/>
          <w:sz w:val="22"/>
        </w:rPr>
        <w:t xml:space="preserve"> energy consumption for new buildings and to split AC installations.</w:t>
      </w:r>
    </w:p>
    <w:p w14:paraId="28D742B1" w14:textId="63BE2A86" w:rsidR="00A95EDC" w:rsidRDefault="00775B39"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Law 9,991, of July 24</w:t>
      </w:r>
      <w:r w:rsidR="00A95EDC" w:rsidRPr="00D175BC">
        <w:rPr>
          <w:rFonts w:ascii="Times New Roman" w:hAnsi="Times New Roman"/>
          <w:bCs/>
          <w:color w:val="auto"/>
          <w:sz w:val="22"/>
        </w:rPr>
        <w:t xml:space="preserve"> 1990, provides for investments in research and energy efficiency by companies in the electric power industry. This law establishes the application</w:t>
      </w:r>
      <w:r>
        <w:rPr>
          <w:rFonts w:ascii="Times New Roman" w:hAnsi="Times New Roman"/>
          <w:bCs/>
          <w:color w:val="auto"/>
          <w:sz w:val="22"/>
        </w:rPr>
        <w:t xml:space="preserve"> of part of the profits </w:t>
      </w:r>
      <w:r>
        <w:rPr>
          <w:rFonts w:ascii="Times New Roman" w:hAnsi="Times New Roman"/>
          <w:bCs/>
          <w:color w:val="auto"/>
          <w:sz w:val="22"/>
        </w:rPr>
        <w:lastRenderedPageBreak/>
        <w:t>(</w:t>
      </w:r>
      <w:r w:rsidR="00A95EDC" w:rsidRPr="00D175BC">
        <w:rPr>
          <w:rFonts w:ascii="Times New Roman" w:hAnsi="Times New Roman"/>
          <w:bCs/>
          <w:color w:val="auto"/>
          <w:sz w:val="22"/>
        </w:rPr>
        <w:t>0,5</w:t>
      </w:r>
      <w:r>
        <w:rPr>
          <w:rFonts w:ascii="Times New Roman" w:hAnsi="Times New Roman"/>
          <w:bCs/>
          <w:color w:val="auto"/>
          <w:sz w:val="22"/>
        </w:rPr>
        <w:t> </w:t>
      </w:r>
      <w:r w:rsidR="00D263D2">
        <w:rPr>
          <w:rFonts w:ascii="Times New Roman" w:hAnsi="Times New Roman"/>
          <w:bCs/>
          <w:color w:val="auto"/>
          <w:sz w:val="22"/>
        </w:rPr>
        <w:t>per cent</w:t>
      </w:r>
      <w:r w:rsidR="00A95EDC" w:rsidRPr="00D175BC">
        <w:rPr>
          <w:rFonts w:ascii="Times New Roman" w:hAnsi="Times New Roman"/>
          <w:bCs/>
          <w:color w:val="auto"/>
          <w:sz w:val="22"/>
        </w:rPr>
        <w:t>) of power companies in projects to promote energy efficiency in buildings. Such resources could be used even for replacement of inefficient cooling water systems/chillers</w:t>
      </w:r>
      <w:r>
        <w:rPr>
          <w:rFonts w:ascii="Times New Roman" w:hAnsi="Times New Roman"/>
          <w:bCs/>
          <w:color w:val="auto"/>
          <w:sz w:val="22"/>
        </w:rPr>
        <w:t>,</w:t>
      </w:r>
      <w:r w:rsidR="00A95EDC" w:rsidRPr="00D175BC">
        <w:rPr>
          <w:rFonts w:ascii="Times New Roman" w:hAnsi="Times New Roman"/>
          <w:bCs/>
          <w:color w:val="auto"/>
          <w:sz w:val="22"/>
        </w:rPr>
        <w:t xml:space="preserve"> but in order to apply </w:t>
      </w:r>
      <w:r w:rsidR="00F374C8">
        <w:rPr>
          <w:rFonts w:ascii="Times New Roman" w:hAnsi="Times New Roman"/>
          <w:bCs/>
          <w:color w:val="auto"/>
          <w:sz w:val="22"/>
        </w:rPr>
        <w:t>for</w:t>
      </w:r>
      <w:r w:rsidR="00F374C8" w:rsidRPr="00D175BC">
        <w:rPr>
          <w:rFonts w:ascii="Times New Roman" w:hAnsi="Times New Roman"/>
          <w:bCs/>
          <w:color w:val="auto"/>
          <w:sz w:val="22"/>
        </w:rPr>
        <w:t xml:space="preserve"> </w:t>
      </w:r>
      <w:r w:rsidR="00A95EDC" w:rsidRPr="00D175BC">
        <w:rPr>
          <w:rFonts w:ascii="Times New Roman" w:hAnsi="Times New Roman"/>
          <w:bCs/>
          <w:color w:val="auto"/>
          <w:sz w:val="22"/>
        </w:rPr>
        <w:t>such funds it is mandatory to prepare a project according</w:t>
      </w:r>
      <w:r w:rsidR="00A95EDC">
        <w:rPr>
          <w:rFonts w:ascii="Times New Roman" w:hAnsi="Times New Roman"/>
          <w:bCs/>
          <w:color w:val="auto"/>
          <w:sz w:val="22"/>
        </w:rPr>
        <w:t xml:space="preserve"> </w:t>
      </w:r>
      <w:r w:rsidR="00A95EDC" w:rsidRPr="00D175BC">
        <w:rPr>
          <w:rFonts w:ascii="Times New Roman" w:hAnsi="Times New Roman"/>
          <w:bCs/>
          <w:color w:val="auto"/>
          <w:sz w:val="22"/>
        </w:rPr>
        <w:t>to the rules defined in the call of proposals conducted by the Brazilian Electricity Regulatory Agency (ANEEL)</w:t>
      </w:r>
    </w:p>
    <w:p w14:paraId="65265BDC" w14:textId="199A39E0" w:rsidR="00A95EDC" w:rsidRDefault="00F254F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Additionally,</w:t>
      </w:r>
      <w:r w:rsidR="00A95EDC" w:rsidRPr="00D175BC">
        <w:rPr>
          <w:rFonts w:ascii="Times New Roman" w:hAnsi="Times New Roman"/>
          <w:bCs/>
          <w:color w:val="auto"/>
          <w:sz w:val="22"/>
        </w:rPr>
        <w:t xml:space="preserve"> PROCEL, a government program coordinated by the Ministry of Mines and Energy and implemented by Electrobras, </w:t>
      </w:r>
      <w:r w:rsidR="00F374C8">
        <w:rPr>
          <w:rFonts w:ascii="Times New Roman" w:hAnsi="Times New Roman"/>
          <w:bCs/>
          <w:color w:val="auto"/>
          <w:sz w:val="22"/>
        </w:rPr>
        <w:t>aims at promoting</w:t>
      </w:r>
      <w:r w:rsidR="00A95EDC" w:rsidRPr="00D175BC">
        <w:rPr>
          <w:rFonts w:ascii="Times New Roman" w:hAnsi="Times New Roman"/>
          <w:bCs/>
          <w:color w:val="auto"/>
          <w:sz w:val="22"/>
        </w:rPr>
        <w:t xml:space="preserve"> the efficient use of electricity. PROCEL actions contribute to increase the efficiency of goods and services and to the development of habits and knowledge about</w:t>
      </w:r>
      <w:r w:rsidR="00B822BC" w:rsidRPr="00B822BC">
        <w:rPr>
          <w:rFonts w:ascii="Times New Roman" w:hAnsi="Times New Roman"/>
          <w:bCs/>
          <w:color w:val="auto"/>
          <w:sz w:val="22"/>
        </w:rPr>
        <w:t xml:space="preserve"> </w:t>
      </w:r>
      <w:r w:rsidR="00B822BC" w:rsidRPr="00D175BC">
        <w:rPr>
          <w:rFonts w:ascii="Times New Roman" w:hAnsi="Times New Roman"/>
          <w:bCs/>
          <w:color w:val="auto"/>
          <w:sz w:val="22"/>
        </w:rPr>
        <w:t>energy</w:t>
      </w:r>
      <w:r w:rsidR="00A95EDC" w:rsidRPr="00D175BC">
        <w:rPr>
          <w:rFonts w:ascii="Times New Roman" w:hAnsi="Times New Roman"/>
          <w:bCs/>
          <w:color w:val="auto"/>
          <w:sz w:val="22"/>
        </w:rPr>
        <w:t xml:space="preserve"> efficient consumption.</w:t>
      </w:r>
    </w:p>
    <w:p w14:paraId="0B9F05C7" w14:textId="51A7A901" w:rsidR="00A95EDC" w:rsidRDefault="00AA5531"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In the context of p</w:t>
      </w:r>
      <w:r w:rsidR="00A95EDC" w:rsidRPr="00D175BC">
        <w:rPr>
          <w:rFonts w:ascii="Times New Roman" w:hAnsi="Times New Roman"/>
          <w:bCs/>
          <w:color w:val="auto"/>
          <w:sz w:val="22"/>
        </w:rPr>
        <w:t>roject BRA/09/G31, th</w:t>
      </w:r>
      <w:r>
        <w:rPr>
          <w:rFonts w:ascii="Times New Roman" w:hAnsi="Times New Roman"/>
          <w:bCs/>
          <w:color w:val="auto"/>
          <w:sz w:val="22"/>
        </w:rPr>
        <w:t>e Labelling Brazilian Programme</w:t>
      </w:r>
      <w:r w:rsidR="00A95EDC" w:rsidRPr="00D175BC">
        <w:rPr>
          <w:rFonts w:ascii="Times New Roman" w:hAnsi="Times New Roman"/>
          <w:bCs/>
          <w:color w:val="auto"/>
          <w:sz w:val="22"/>
        </w:rPr>
        <w:t xml:space="preserve"> of INMETRO (National Institute of Me</w:t>
      </w:r>
      <w:r w:rsidR="00F254FC">
        <w:rPr>
          <w:rFonts w:ascii="Times New Roman" w:hAnsi="Times New Roman"/>
          <w:bCs/>
          <w:color w:val="auto"/>
          <w:sz w:val="22"/>
        </w:rPr>
        <w:t>trology, Quality and Technology</w:t>
      </w:r>
      <w:r w:rsidR="00F374C8">
        <w:rPr>
          <w:rFonts w:ascii="Times New Roman" w:hAnsi="Times New Roman"/>
          <w:bCs/>
          <w:color w:val="auto"/>
          <w:sz w:val="22"/>
        </w:rPr>
        <w:t>)</w:t>
      </w:r>
      <w:ins w:id="20" w:author="Frank Edney Gontijo Amorim" w:date="2017-07-14T10:13:00Z">
        <w:r w:rsidR="00C05D9E">
          <w:rPr>
            <w:rFonts w:ascii="Times New Roman" w:hAnsi="Times New Roman"/>
            <w:bCs/>
            <w:color w:val="auto"/>
            <w:sz w:val="22"/>
          </w:rPr>
          <w:t>,</w:t>
        </w:r>
      </w:ins>
      <w:r w:rsidR="00A95EDC" w:rsidRPr="00D175BC">
        <w:rPr>
          <w:rFonts w:ascii="Times New Roman" w:hAnsi="Times New Roman"/>
          <w:bCs/>
          <w:color w:val="auto"/>
          <w:sz w:val="22"/>
        </w:rPr>
        <w:t xml:space="preserve"> </w:t>
      </w:r>
      <w:r w:rsidRPr="00D175BC">
        <w:rPr>
          <w:rFonts w:ascii="Times New Roman" w:hAnsi="Times New Roman"/>
          <w:bCs/>
          <w:color w:val="auto"/>
          <w:sz w:val="22"/>
        </w:rPr>
        <w:t xml:space="preserve">PROCEL </w:t>
      </w:r>
      <w:r w:rsidR="00A95EDC" w:rsidRPr="00D175BC">
        <w:rPr>
          <w:rFonts w:ascii="Times New Roman" w:hAnsi="Times New Roman"/>
          <w:bCs/>
          <w:color w:val="auto"/>
          <w:sz w:val="22"/>
        </w:rPr>
        <w:t xml:space="preserve">and the Energy Efficiency Programme of ANEEL were identified as the most effective public </w:t>
      </w:r>
      <w:r w:rsidR="00A95EDC">
        <w:rPr>
          <w:rFonts w:ascii="Times New Roman" w:hAnsi="Times New Roman"/>
          <w:bCs/>
          <w:color w:val="auto"/>
          <w:sz w:val="22"/>
        </w:rPr>
        <w:t>programmes</w:t>
      </w:r>
      <w:r w:rsidR="00A95EDC" w:rsidRPr="00D175BC">
        <w:rPr>
          <w:rFonts w:ascii="Times New Roman" w:hAnsi="Times New Roman"/>
          <w:bCs/>
          <w:color w:val="auto"/>
          <w:sz w:val="22"/>
        </w:rPr>
        <w:t xml:space="preserve"> to increase </w:t>
      </w:r>
      <w:r>
        <w:rPr>
          <w:rFonts w:ascii="Times New Roman" w:hAnsi="Times New Roman"/>
          <w:bCs/>
          <w:color w:val="auto"/>
          <w:sz w:val="22"/>
        </w:rPr>
        <w:t>energy e</w:t>
      </w:r>
      <w:r w:rsidRPr="00D175BC">
        <w:rPr>
          <w:rFonts w:ascii="Times New Roman" w:hAnsi="Times New Roman"/>
          <w:bCs/>
          <w:color w:val="auto"/>
          <w:sz w:val="22"/>
        </w:rPr>
        <w:t xml:space="preserve">fficiency </w:t>
      </w:r>
      <w:r w:rsidR="00A95EDC" w:rsidRPr="00D175BC">
        <w:rPr>
          <w:rFonts w:ascii="Times New Roman" w:hAnsi="Times New Roman"/>
          <w:bCs/>
          <w:color w:val="auto"/>
          <w:sz w:val="22"/>
        </w:rPr>
        <w:t>initiatives not only in the public sector</w:t>
      </w:r>
      <w:r>
        <w:rPr>
          <w:rFonts w:ascii="Times New Roman" w:hAnsi="Times New Roman"/>
          <w:bCs/>
          <w:color w:val="auto"/>
          <w:sz w:val="22"/>
        </w:rPr>
        <w:t>,</w:t>
      </w:r>
      <w:r w:rsidR="00A95EDC" w:rsidRPr="00D175BC">
        <w:rPr>
          <w:rFonts w:ascii="Times New Roman" w:hAnsi="Times New Roman"/>
          <w:bCs/>
          <w:color w:val="auto"/>
          <w:sz w:val="22"/>
        </w:rPr>
        <w:t xml:space="preserve"> but also </w:t>
      </w:r>
      <w:r w:rsidR="00F374C8">
        <w:rPr>
          <w:rFonts w:ascii="Times New Roman" w:hAnsi="Times New Roman"/>
          <w:bCs/>
          <w:color w:val="auto"/>
          <w:sz w:val="22"/>
        </w:rPr>
        <w:t>o</w:t>
      </w:r>
      <w:r w:rsidR="00A95EDC" w:rsidRPr="00D175BC">
        <w:rPr>
          <w:rFonts w:ascii="Times New Roman" w:hAnsi="Times New Roman"/>
          <w:bCs/>
          <w:color w:val="auto"/>
          <w:sz w:val="22"/>
        </w:rPr>
        <w:t xml:space="preserve">n the private market. Therefore, BRA/09/G31 developed a series of actions to support building capacity on </w:t>
      </w:r>
      <w:r>
        <w:rPr>
          <w:rFonts w:ascii="Times New Roman" w:hAnsi="Times New Roman"/>
          <w:bCs/>
          <w:color w:val="auto"/>
          <w:sz w:val="22"/>
        </w:rPr>
        <w:t>energy e</w:t>
      </w:r>
      <w:r w:rsidRPr="00D175BC">
        <w:rPr>
          <w:rFonts w:ascii="Times New Roman" w:hAnsi="Times New Roman"/>
          <w:bCs/>
          <w:color w:val="auto"/>
          <w:sz w:val="22"/>
        </w:rPr>
        <w:t xml:space="preserve">fficiency </w:t>
      </w:r>
      <w:r w:rsidR="00A95EDC" w:rsidRPr="00D175BC">
        <w:rPr>
          <w:rFonts w:ascii="Times New Roman" w:hAnsi="Times New Roman"/>
          <w:bCs/>
          <w:color w:val="auto"/>
          <w:sz w:val="22"/>
        </w:rPr>
        <w:t xml:space="preserve">labeling of buildings, measurement and verification of energy performance and energy management of buildings. To promote the implementation of the energy efficiency </w:t>
      </w:r>
      <w:r>
        <w:rPr>
          <w:rFonts w:ascii="Times New Roman" w:hAnsi="Times New Roman"/>
          <w:bCs/>
          <w:color w:val="auto"/>
          <w:sz w:val="22"/>
        </w:rPr>
        <w:t>label in public buildings, the p</w:t>
      </w:r>
      <w:r w:rsidR="00A95EDC" w:rsidRPr="00D175BC">
        <w:rPr>
          <w:rFonts w:ascii="Times New Roman" w:hAnsi="Times New Roman"/>
          <w:bCs/>
          <w:color w:val="auto"/>
          <w:sz w:val="22"/>
        </w:rPr>
        <w:t>roject provided the first energy efficiency label of a public building to the Ministry of Environment in Brasilia; i</w:t>
      </w:r>
      <w:r w:rsidR="00F374C8">
        <w:rPr>
          <w:rFonts w:ascii="Times New Roman" w:hAnsi="Times New Roman"/>
          <w:bCs/>
          <w:color w:val="auto"/>
          <w:sz w:val="22"/>
        </w:rPr>
        <w:t>t</w:t>
      </w:r>
      <w:r w:rsidR="00A95EDC" w:rsidRPr="00D175BC">
        <w:rPr>
          <w:rFonts w:ascii="Times New Roman" w:hAnsi="Times New Roman"/>
          <w:bCs/>
          <w:color w:val="auto"/>
          <w:sz w:val="22"/>
        </w:rPr>
        <w:t xml:space="preserve"> </w:t>
      </w:r>
      <w:r>
        <w:rPr>
          <w:rFonts w:ascii="Times New Roman" w:hAnsi="Times New Roman"/>
          <w:bCs/>
          <w:color w:val="auto"/>
          <w:sz w:val="22"/>
        </w:rPr>
        <w:t>support</w:t>
      </w:r>
      <w:r w:rsidR="00F374C8">
        <w:rPr>
          <w:rFonts w:ascii="Times New Roman" w:hAnsi="Times New Roman"/>
          <w:bCs/>
          <w:color w:val="auto"/>
          <w:sz w:val="22"/>
        </w:rPr>
        <w:t>ed</w:t>
      </w:r>
      <w:r w:rsidR="00F374C8" w:rsidRPr="00D175BC">
        <w:rPr>
          <w:rFonts w:ascii="Times New Roman" w:hAnsi="Times New Roman"/>
          <w:bCs/>
          <w:color w:val="auto"/>
          <w:sz w:val="22"/>
        </w:rPr>
        <w:t xml:space="preserve"> </w:t>
      </w:r>
      <w:r w:rsidR="00A95EDC" w:rsidRPr="00D175BC">
        <w:rPr>
          <w:rFonts w:ascii="Times New Roman" w:hAnsi="Times New Roman"/>
          <w:bCs/>
          <w:color w:val="auto"/>
          <w:sz w:val="22"/>
        </w:rPr>
        <w:t>the process of retrofit of ANEEL headquarter</w:t>
      </w:r>
      <w:r w:rsidR="00F374C8">
        <w:rPr>
          <w:rFonts w:ascii="Times New Roman" w:hAnsi="Times New Roman"/>
          <w:bCs/>
          <w:color w:val="auto"/>
          <w:sz w:val="22"/>
        </w:rPr>
        <w:t>s</w:t>
      </w:r>
      <w:r w:rsidR="00A95EDC" w:rsidRPr="00D175BC">
        <w:rPr>
          <w:rFonts w:ascii="Times New Roman" w:hAnsi="Times New Roman"/>
          <w:bCs/>
          <w:color w:val="auto"/>
          <w:sz w:val="22"/>
        </w:rPr>
        <w:t xml:space="preserve"> and developed a benchmarking of energy </w:t>
      </w:r>
      <w:r w:rsidR="00F374C8" w:rsidRPr="00D175BC">
        <w:rPr>
          <w:rFonts w:ascii="Times New Roman" w:hAnsi="Times New Roman"/>
          <w:bCs/>
          <w:color w:val="auto"/>
          <w:sz w:val="22"/>
        </w:rPr>
        <w:t>consum</w:t>
      </w:r>
      <w:r w:rsidR="00F374C8">
        <w:rPr>
          <w:rFonts w:ascii="Times New Roman" w:hAnsi="Times New Roman"/>
          <w:bCs/>
          <w:color w:val="auto"/>
          <w:sz w:val="22"/>
        </w:rPr>
        <w:t>ption</w:t>
      </w:r>
      <w:r w:rsidR="00F374C8" w:rsidRPr="00D175BC">
        <w:rPr>
          <w:rFonts w:ascii="Times New Roman" w:hAnsi="Times New Roman"/>
          <w:bCs/>
          <w:color w:val="auto"/>
          <w:sz w:val="22"/>
        </w:rPr>
        <w:t xml:space="preserve"> </w:t>
      </w:r>
      <w:r w:rsidR="00A95EDC" w:rsidRPr="00D175BC">
        <w:rPr>
          <w:rFonts w:ascii="Times New Roman" w:hAnsi="Times New Roman"/>
          <w:bCs/>
          <w:color w:val="auto"/>
          <w:sz w:val="22"/>
        </w:rPr>
        <w:t>of public administrative buildings including a web-tool for energy management.</w:t>
      </w:r>
    </w:p>
    <w:p w14:paraId="6EAD6A9F" w14:textId="0EA3B81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ABRAVA cooperates with the revision of technical norms and standards</w:t>
      </w:r>
      <w:r w:rsidR="00AA5531">
        <w:rPr>
          <w:rFonts w:ascii="Times New Roman" w:hAnsi="Times New Roman"/>
          <w:bCs/>
          <w:color w:val="auto"/>
          <w:sz w:val="22"/>
        </w:rPr>
        <w:t>.</w:t>
      </w:r>
      <w:r w:rsidRPr="00D175BC">
        <w:rPr>
          <w:rFonts w:ascii="Times New Roman" w:hAnsi="Times New Roman"/>
          <w:bCs/>
          <w:color w:val="auto"/>
          <w:sz w:val="22"/>
        </w:rPr>
        <w:t xml:space="preserve"> It is the main source of information and statistical data and</w:t>
      </w:r>
      <w:r w:rsidR="00AA5531">
        <w:rPr>
          <w:rFonts w:ascii="Times New Roman" w:hAnsi="Times New Roman"/>
          <w:bCs/>
          <w:color w:val="auto"/>
          <w:sz w:val="22"/>
        </w:rPr>
        <w:t xml:space="preserve"> the</w:t>
      </w:r>
      <w:r w:rsidRPr="00D175BC">
        <w:rPr>
          <w:rFonts w:ascii="Times New Roman" w:hAnsi="Times New Roman"/>
          <w:bCs/>
          <w:color w:val="auto"/>
          <w:sz w:val="22"/>
        </w:rPr>
        <w:t xml:space="preserve"> NOU works in close cooperation with it. ABRAVA has been established in 1962 and Brazilian and </w:t>
      </w:r>
      <w:r w:rsidR="00F374C8">
        <w:rPr>
          <w:rFonts w:ascii="Times New Roman" w:hAnsi="Times New Roman"/>
          <w:bCs/>
          <w:color w:val="auto"/>
          <w:sz w:val="22"/>
        </w:rPr>
        <w:t>m</w:t>
      </w:r>
      <w:r w:rsidRPr="00D175BC">
        <w:rPr>
          <w:rFonts w:ascii="Times New Roman" w:hAnsi="Times New Roman"/>
          <w:bCs/>
          <w:color w:val="auto"/>
          <w:sz w:val="22"/>
        </w:rPr>
        <w:t>ultinational manufacturers, service companies and professionals of the sector are associated to ABRAVA. They have a partnership w</w:t>
      </w:r>
      <w:r w:rsidR="00AA5531">
        <w:rPr>
          <w:rFonts w:ascii="Times New Roman" w:hAnsi="Times New Roman"/>
          <w:bCs/>
          <w:color w:val="auto"/>
          <w:sz w:val="22"/>
        </w:rPr>
        <w:t>ith the Government and UNDP</w:t>
      </w:r>
      <w:r w:rsidRPr="00D175BC">
        <w:rPr>
          <w:rFonts w:ascii="Times New Roman" w:hAnsi="Times New Roman"/>
          <w:bCs/>
          <w:color w:val="auto"/>
          <w:sz w:val="22"/>
        </w:rPr>
        <w:t>, which gives them credibility.</w:t>
      </w:r>
    </w:p>
    <w:p w14:paraId="0DE052F8" w14:textId="0084A72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ABRAVA made a set of recommendation</w:t>
      </w:r>
      <w:r w:rsidR="006D6680">
        <w:rPr>
          <w:rFonts w:ascii="Times New Roman" w:hAnsi="Times New Roman"/>
          <w:bCs/>
          <w:color w:val="auto"/>
          <w:sz w:val="22"/>
        </w:rPr>
        <w:t>s</w:t>
      </w:r>
      <w:r w:rsidRPr="00D175BC">
        <w:rPr>
          <w:rFonts w:ascii="Times New Roman" w:hAnsi="Times New Roman"/>
          <w:bCs/>
          <w:color w:val="auto"/>
          <w:sz w:val="22"/>
        </w:rPr>
        <w:t xml:space="preserve"> </w:t>
      </w:r>
      <w:r w:rsidR="00AA5531">
        <w:rPr>
          <w:rFonts w:ascii="Times New Roman" w:hAnsi="Times New Roman"/>
          <w:bCs/>
          <w:color w:val="auto"/>
          <w:sz w:val="22"/>
        </w:rPr>
        <w:t>on replacement of refrigerants,</w:t>
      </w:r>
      <w:r w:rsidRPr="00D175BC">
        <w:rPr>
          <w:rFonts w:ascii="Times New Roman" w:hAnsi="Times New Roman"/>
          <w:bCs/>
          <w:color w:val="auto"/>
          <w:sz w:val="22"/>
        </w:rPr>
        <w:t xml:space="preserve"> </w:t>
      </w:r>
      <w:r w:rsidR="00F374C8">
        <w:rPr>
          <w:rFonts w:ascii="Times New Roman" w:hAnsi="Times New Roman"/>
          <w:bCs/>
          <w:color w:val="auto"/>
          <w:sz w:val="22"/>
        </w:rPr>
        <w:t>and on</w:t>
      </w:r>
      <w:r w:rsidR="006D3DBE">
        <w:rPr>
          <w:rFonts w:ascii="Times New Roman" w:hAnsi="Times New Roman"/>
          <w:bCs/>
          <w:color w:val="auto"/>
          <w:sz w:val="22"/>
        </w:rPr>
        <w:t xml:space="preserve"> </w:t>
      </w:r>
      <w:r w:rsidRPr="00D175BC">
        <w:rPr>
          <w:rFonts w:ascii="Times New Roman" w:hAnsi="Times New Roman"/>
          <w:bCs/>
          <w:color w:val="auto"/>
          <w:sz w:val="22"/>
        </w:rPr>
        <w:t xml:space="preserve">the legislation to be adopted and </w:t>
      </w:r>
      <w:r w:rsidR="00B27AB2">
        <w:rPr>
          <w:rFonts w:ascii="Times New Roman" w:hAnsi="Times New Roman"/>
          <w:bCs/>
          <w:color w:val="auto"/>
          <w:sz w:val="22"/>
        </w:rPr>
        <w:t>also</w:t>
      </w:r>
      <w:r w:rsidRPr="00D175BC">
        <w:rPr>
          <w:rFonts w:ascii="Times New Roman" w:hAnsi="Times New Roman"/>
          <w:bCs/>
          <w:color w:val="auto"/>
          <w:sz w:val="22"/>
        </w:rPr>
        <w:t xml:space="preserve"> have an advisory role on standards. They are concerned with the handling of flammable refrigerants. </w:t>
      </w:r>
      <w:r w:rsidR="00F374C8">
        <w:rPr>
          <w:rFonts w:ascii="Times New Roman" w:hAnsi="Times New Roman"/>
          <w:bCs/>
          <w:color w:val="auto"/>
          <w:sz w:val="22"/>
        </w:rPr>
        <w:t>According to ABRAVA representatives met by the evaluation mission</w:t>
      </w:r>
      <w:r w:rsidR="00B27AB2">
        <w:rPr>
          <w:rFonts w:ascii="Times New Roman" w:hAnsi="Times New Roman"/>
          <w:bCs/>
          <w:color w:val="auto"/>
          <w:sz w:val="22"/>
        </w:rPr>
        <w:t xml:space="preserve"> team</w:t>
      </w:r>
      <w:r w:rsidR="00F374C8">
        <w:rPr>
          <w:rFonts w:ascii="Times New Roman" w:hAnsi="Times New Roman"/>
          <w:bCs/>
          <w:color w:val="auto"/>
          <w:sz w:val="22"/>
        </w:rPr>
        <w:t>,</w:t>
      </w:r>
      <w:r w:rsidR="006D3DBE">
        <w:rPr>
          <w:rFonts w:ascii="Times New Roman" w:hAnsi="Times New Roman"/>
          <w:bCs/>
          <w:color w:val="auto"/>
          <w:sz w:val="22"/>
        </w:rPr>
        <w:t xml:space="preserve"> </w:t>
      </w:r>
      <w:r w:rsidRPr="00D175BC">
        <w:rPr>
          <w:rFonts w:ascii="Times New Roman" w:hAnsi="Times New Roman"/>
          <w:bCs/>
          <w:color w:val="auto"/>
          <w:sz w:val="22"/>
        </w:rPr>
        <w:t>there are blends that are sold on the black market. Several very serious accidents occurred in Brazil due to illegal commerce of flammable refrigerants</w:t>
      </w:r>
      <w:r w:rsidR="00B27AB2">
        <w:rPr>
          <w:rFonts w:ascii="Times New Roman" w:hAnsi="Times New Roman"/>
          <w:bCs/>
          <w:color w:val="auto"/>
          <w:sz w:val="22"/>
        </w:rPr>
        <w:t>,</w:t>
      </w:r>
      <w:r w:rsidRPr="00D175BC">
        <w:rPr>
          <w:rFonts w:ascii="Times New Roman" w:hAnsi="Times New Roman"/>
          <w:bCs/>
          <w:color w:val="auto"/>
          <w:sz w:val="22"/>
        </w:rPr>
        <w:t xml:space="preserve"> which enter Brazil as hydrocarbons without declaring it as refrigerants and then are commercialized without</w:t>
      </w:r>
      <w:r w:rsidR="00B27AB2">
        <w:rPr>
          <w:rFonts w:ascii="Times New Roman" w:hAnsi="Times New Roman"/>
          <w:bCs/>
          <w:color w:val="auto"/>
          <w:sz w:val="22"/>
        </w:rPr>
        <w:t xml:space="preserve"> an ASHRAE number and even without </w:t>
      </w:r>
      <w:r w:rsidRPr="00D175BC">
        <w:rPr>
          <w:rFonts w:ascii="Times New Roman" w:hAnsi="Times New Roman"/>
          <w:bCs/>
          <w:color w:val="auto"/>
          <w:sz w:val="22"/>
        </w:rPr>
        <w:t xml:space="preserve">any recommendation about its </w:t>
      </w:r>
      <w:r w:rsidR="00B27AB2">
        <w:rPr>
          <w:rFonts w:ascii="Times New Roman" w:hAnsi="Times New Roman"/>
          <w:bCs/>
          <w:color w:val="auto"/>
          <w:sz w:val="22"/>
        </w:rPr>
        <w:t>flammable condition. Some of the</w:t>
      </w:r>
      <w:r w:rsidRPr="00D175BC">
        <w:rPr>
          <w:rFonts w:ascii="Times New Roman" w:hAnsi="Times New Roman"/>
          <w:bCs/>
          <w:color w:val="auto"/>
          <w:sz w:val="22"/>
        </w:rPr>
        <w:t>s</w:t>
      </w:r>
      <w:r w:rsidR="00B27AB2">
        <w:rPr>
          <w:rFonts w:ascii="Times New Roman" w:hAnsi="Times New Roman"/>
          <w:bCs/>
          <w:color w:val="auto"/>
          <w:sz w:val="22"/>
        </w:rPr>
        <w:t>e substances are bei</w:t>
      </w:r>
      <w:r w:rsidRPr="00D175BC">
        <w:rPr>
          <w:rFonts w:ascii="Times New Roman" w:hAnsi="Times New Roman"/>
          <w:bCs/>
          <w:color w:val="auto"/>
          <w:sz w:val="22"/>
        </w:rPr>
        <w:t>n</w:t>
      </w:r>
      <w:r w:rsidR="00B27AB2">
        <w:rPr>
          <w:rFonts w:ascii="Times New Roman" w:hAnsi="Times New Roman"/>
          <w:bCs/>
          <w:color w:val="auto"/>
          <w:sz w:val="22"/>
        </w:rPr>
        <w:t>g</w:t>
      </w:r>
      <w:r w:rsidRPr="00D175BC">
        <w:rPr>
          <w:rFonts w:ascii="Times New Roman" w:hAnsi="Times New Roman"/>
          <w:bCs/>
          <w:color w:val="auto"/>
          <w:sz w:val="22"/>
        </w:rPr>
        <w:t xml:space="preserve"> offered under diverse designations (i.e.</w:t>
      </w:r>
      <w:r w:rsidR="00B27AB2">
        <w:rPr>
          <w:rFonts w:ascii="Times New Roman" w:hAnsi="Times New Roman"/>
          <w:bCs/>
          <w:color w:val="auto"/>
          <w:sz w:val="22"/>
        </w:rPr>
        <w:t>,</w:t>
      </w:r>
      <w:r w:rsidRPr="00D175BC">
        <w:rPr>
          <w:rFonts w:ascii="Times New Roman" w:hAnsi="Times New Roman"/>
          <w:bCs/>
          <w:color w:val="auto"/>
          <w:sz w:val="22"/>
        </w:rPr>
        <w:t xml:space="preserve"> IDEAL 22) and even technical documentation and MSDS are </w:t>
      </w:r>
      <w:r w:rsidR="00F374C8">
        <w:rPr>
          <w:rFonts w:ascii="Times New Roman" w:hAnsi="Times New Roman"/>
          <w:bCs/>
          <w:color w:val="auto"/>
          <w:sz w:val="22"/>
        </w:rPr>
        <w:t>fake</w:t>
      </w:r>
      <w:r w:rsidRPr="00D175BC">
        <w:rPr>
          <w:rFonts w:ascii="Times New Roman" w:hAnsi="Times New Roman"/>
          <w:bCs/>
          <w:color w:val="auto"/>
          <w:sz w:val="22"/>
        </w:rPr>
        <w:t>. These flammable substance</w:t>
      </w:r>
      <w:r w:rsidR="00AA5531">
        <w:rPr>
          <w:rFonts w:ascii="Times New Roman" w:hAnsi="Times New Roman"/>
          <w:bCs/>
          <w:color w:val="auto"/>
          <w:sz w:val="22"/>
        </w:rPr>
        <w:t>s</w:t>
      </w:r>
      <w:r w:rsidRPr="00D175BC">
        <w:rPr>
          <w:rFonts w:ascii="Times New Roman" w:hAnsi="Times New Roman"/>
          <w:bCs/>
          <w:color w:val="auto"/>
          <w:sz w:val="22"/>
        </w:rPr>
        <w:t xml:space="preserve"> </w:t>
      </w:r>
      <w:r w:rsidR="00B27AB2">
        <w:rPr>
          <w:rFonts w:ascii="Times New Roman" w:hAnsi="Times New Roman"/>
          <w:bCs/>
          <w:color w:val="auto"/>
          <w:sz w:val="22"/>
        </w:rPr>
        <w:t>are</w:t>
      </w:r>
      <w:r w:rsidRPr="00D175BC">
        <w:rPr>
          <w:rFonts w:ascii="Times New Roman" w:hAnsi="Times New Roman"/>
          <w:bCs/>
          <w:color w:val="auto"/>
          <w:sz w:val="22"/>
        </w:rPr>
        <w:t xml:space="preserve"> promoted as </w:t>
      </w:r>
      <w:r w:rsidR="00B27AB2">
        <w:rPr>
          <w:rFonts w:ascii="Times New Roman" w:hAnsi="Times New Roman"/>
          <w:bCs/>
          <w:color w:val="auto"/>
          <w:sz w:val="22"/>
        </w:rPr>
        <w:t>being</w:t>
      </w:r>
      <w:r w:rsidRPr="00D175BC">
        <w:rPr>
          <w:rFonts w:ascii="Times New Roman" w:hAnsi="Times New Roman"/>
          <w:bCs/>
          <w:color w:val="auto"/>
          <w:sz w:val="22"/>
        </w:rPr>
        <w:t xml:space="preserve"> 35</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more energy efficient by showing end users only the electricity compressor consumption</w:t>
      </w:r>
      <w:r w:rsidR="00B27AB2">
        <w:rPr>
          <w:rFonts w:ascii="Times New Roman" w:hAnsi="Times New Roman"/>
          <w:bCs/>
          <w:color w:val="auto"/>
          <w:sz w:val="22"/>
        </w:rPr>
        <w:t>,</w:t>
      </w:r>
      <w:r w:rsidRPr="00D175BC">
        <w:rPr>
          <w:rFonts w:ascii="Times New Roman" w:hAnsi="Times New Roman"/>
          <w:bCs/>
          <w:color w:val="auto"/>
          <w:sz w:val="22"/>
        </w:rPr>
        <w:t xml:space="preserve"> but not its performance.</w:t>
      </w:r>
    </w:p>
    <w:p w14:paraId="71DBBBA6" w14:textId="11966F7C"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 retro-commissioning process followed the norm of </w:t>
      </w:r>
      <w:r w:rsidR="00B27AB2">
        <w:rPr>
          <w:rFonts w:ascii="Times New Roman" w:hAnsi="Times New Roman"/>
          <w:bCs/>
          <w:color w:val="auto"/>
          <w:sz w:val="22"/>
        </w:rPr>
        <w:t xml:space="preserve">the </w:t>
      </w:r>
      <w:r w:rsidRPr="00D175BC">
        <w:rPr>
          <w:rFonts w:ascii="Times New Roman" w:hAnsi="Times New Roman"/>
          <w:bCs/>
          <w:color w:val="auto"/>
          <w:sz w:val="22"/>
        </w:rPr>
        <w:t>National Environmental Balancing Bureau</w:t>
      </w:r>
      <w:r w:rsidR="00B27AB2">
        <w:rPr>
          <w:rFonts w:ascii="Times New Roman" w:hAnsi="Times New Roman"/>
          <w:bCs/>
          <w:color w:val="auto"/>
          <w:sz w:val="22"/>
        </w:rPr>
        <w:t xml:space="preserve"> (</w:t>
      </w:r>
      <w:r w:rsidR="00B27AB2" w:rsidRPr="00D175BC">
        <w:rPr>
          <w:rFonts w:ascii="Times New Roman" w:hAnsi="Times New Roman"/>
          <w:bCs/>
          <w:color w:val="auto"/>
          <w:sz w:val="22"/>
        </w:rPr>
        <w:t>NEBB</w:t>
      </w:r>
      <w:r w:rsidRPr="00D175BC">
        <w:rPr>
          <w:rFonts w:ascii="Times New Roman" w:hAnsi="Times New Roman"/>
          <w:bCs/>
          <w:color w:val="auto"/>
          <w:sz w:val="22"/>
        </w:rPr>
        <w:t>).</w:t>
      </w:r>
    </w:p>
    <w:p w14:paraId="15BABB0E" w14:textId="66B312C9"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In Braz</w:t>
      </w:r>
      <w:r w:rsidR="00B27AB2">
        <w:rPr>
          <w:rFonts w:ascii="Times New Roman" w:hAnsi="Times New Roman"/>
          <w:bCs/>
          <w:color w:val="auto"/>
          <w:sz w:val="22"/>
        </w:rPr>
        <w:t>il the electricity tariff per KW</w:t>
      </w:r>
      <w:r w:rsidRPr="00D175BC">
        <w:rPr>
          <w:rFonts w:ascii="Times New Roman" w:hAnsi="Times New Roman"/>
          <w:bCs/>
          <w:color w:val="auto"/>
          <w:sz w:val="22"/>
        </w:rPr>
        <w:t xml:space="preserve"> depends on </w:t>
      </w:r>
      <w:r w:rsidR="00B27AB2">
        <w:rPr>
          <w:rFonts w:ascii="Times New Roman" w:hAnsi="Times New Roman"/>
          <w:bCs/>
          <w:color w:val="auto"/>
          <w:sz w:val="22"/>
        </w:rPr>
        <w:t>the availability of electric</w:t>
      </w:r>
      <w:r w:rsidRPr="00D175BC">
        <w:rPr>
          <w:rFonts w:ascii="Times New Roman" w:hAnsi="Times New Roman"/>
          <w:bCs/>
          <w:color w:val="auto"/>
          <w:sz w:val="22"/>
        </w:rPr>
        <w:t xml:space="preserve"> resources, du</w:t>
      </w:r>
      <w:r w:rsidR="00B27AB2">
        <w:rPr>
          <w:rFonts w:ascii="Times New Roman" w:hAnsi="Times New Roman"/>
          <w:bCs/>
          <w:color w:val="auto"/>
          <w:sz w:val="22"/>
        </w:rPr>
        <w:t xml:space="preserve">e to the electricity generation, which is </w:t>
      </w:r>
      <w:r w:rsidRPr="00D175BC">
        <w:rPr>
          <w:rFonts w:ascii="Times New Roman" w:hAnsi="Times New Roman"/>
          <w:bCs/>
          <w:color w:val="auto"/>
          <w:sz w:val="22"/>
        </w:rPr>
        <w:t>mostly based on hydroelectric</w:t>
      </w:r>
      <w:r w:rsidR="00F374C8">
        <w:rPr>
          <w:rFonts w:ascii="Times New Roman" w:hAnsi="Times New Roman"/>
          <w:bCs/>
          <w:color w:val="auto"/>
          <w:sz w:val="22"/>
        </w:rPr>
        <w:t xml:space="preserve"> resources. </w:t>
      </w:r>
      <w:r w:rsidR="00B27AB2">
        <w:rPr>
          <w:rFonts w:ascii="Times New Roman" w:hAnsi="Times New Roman"/>
          <w:bCs/>
          <w:color w:val="auto"/>
          <w:sz w:val="22"/>
        </w:rPr>
        <w:t>A period of draught would lead to</w:t>
      </w:r>
      <w:r w:rsidR="006D3DBE">
        <w:rPr>
          <w:rFonts w:ascii="Times New Roman" w:hAnsi="Times New Roman"/>
          <w:bCs/>
          <w:color w:val="auto"/>
          <w:sz w:val="22"/>
        </w:rPr>
        <w:t xml:space="preserve"> </w:t>
      </w:r>
      <w:r w:rsidRPr="00D175BC">
        <w:rPr>
          <w:rFonts w:ascii="Times New Roman" w:hAnsi="Times New Roman"/>
          <w:bCs/>
          <w:color w:val="auto"/>
          <w:sz w:val="22"/>
        </w:rPr>
        <w:t>tariff increase.</w:t>
      </w:r>
      <w:r>
        <w:rPr>
          <w:rFonts w:ascii="Times New Roman" w:hAnsi="Times New Roman"/>
          <w:bCs/>
          <w:color w:val="auto"/>
          <w:sz w:val="22"/>
        </w:rPr>
        <w:t xml:space="preserve"> </w:t>
      </w:r>
      <w:r w:rsidR="00B27AB2">
        <w:rPr>
          <w:rFonts w:ascii="Times New Roman" w:hAnsi="Times New Roman"/>
          <w:bCs/>
          <w:color w:val="auto"/>
          <w:sz w:val="22"/>
        </w:rPr>
        <w:t>E</w:t>
      </w:r>
      <w:r w:rsidRPr="00D175BC">
        <w:rPr>
          <w:rFonts w:ascii="Times New Roman" w:hAnsi="Times New Roman"/>
          <w:bCs/>
          <w:color w:val="auto"/>
          <w:sz w:val="22"/>
        </w:rPr>
        <w:t>lectrici</w:t>
      </w:r>
      <w:r w:rsidR="00B27AB2">
        <w:rPr>
          <w:rFonts w:ascii="Times New Roman" w:hAnsi="Times New Roman"/>
          <w:bCs/>
          <w:color w:val="auto"/>
          <w:sz w:val="22"/>
        </w:rPr>
        <w:t>ty tariff also depend</w:t>
      </w:r>
      <w:r w:rsidRPr="00D175BC">
        <w:rPr>
          <w:rFonts w:ascii="Times New Roman" w:hAnsi="Times New Roman"/>
          <w:bCs/>
          <w:color w:val="auto"/>
          <w:sz w:val="22"/>
        </w:rPr>
        <w:t xml:space="preserve"> on the</w:t>
      </w:r>
      <w:r w:rsidR="00B27AB2">
        <w:rPr>
          <w:rFonts w:ascii="Times New Roman" w:hAnsi="Times New Roman"/>
          <w:bCs/>
          <w:color w:val="auto"/>
          <w:sz w:val="22"/>
        </w:rPr>
        <w:t xml:space="preserve"> each</w:t>
      </w:r>
      <w:r w:rsidRPr="00D175BC">
        <w:rPr>
          <w:rFonts w:ascii="Times New Roman" w:hAnsi="Times New Roman"/>
          <w:bCs/>
          <w:color w:val="auto"/>
          <w:sz w:val="22"/>
        </w:rPr>
        <w:t xml:space="preserve"> building</w:t>
      </w:r>
      <w:r w:rsidR="00B27AB2">
        <w:rPr>
          <w:rFonts w:ascii="Times New Roman" w:hAnsi="Times New Roman"/>
          <w:bCs/>
          <w:color w:val="auto"/>
          <w:sz w:val="22"/>
        </w:rPr>
        <w:t>’s specific</w:t>
      </w:r>
      <w:r w:rsidRPr="00D175BC">
        <w:rPr>
          <w:rFonts w:ascii="Times New Roman" w:hAnsi="Times New Roman"/>
          <w:bCs/>
          <w:color w:val="auto"/>
          <w:sz w:val="22"/>
        </w:rPr>
        <w:t xml:space="preserve"> use.</w:t>
      </w:r>
    </w:p>
    <w:p w14:paraId="37A6C35B" w14:textId="5FA98522" w:rsidR="00A95EDC" w:rsidRDefault="00F374C8"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Concerning the</w:t>
      </w:r>
      <w:r w:rsidR="00A95EDC" w:rsidRPr="00D175BC">
        <w:rPr>
          <w:rFonts w:ascii="Times New Roman" w:hAnsi="Times New Roman"/>
          <w:bCs/>
          <w:color w:val="auto"/>
          <w:sz w:val="22"/>
        </w:rPr>
        <w:t xml:space="preserve"> electricity tariff</w:t>
      </w:r>
      <w:r w:rsidR="00B27AB2">
        <w:rPr>
          <w:rFonts w:ascii="Times New Roman" w:hAnsi="Times New Roman"/>
          <w:bCs/>
          <w:color w:val="auto"/>
          <w:sz w:val="22"/>
        </w:rPr>
        <w:t>s</w:t>
      </w:r>
      <w:r w:rsidR="00A95EDC" w:rsidRPr="00D175BC">
        <w:rPr>
          <w:rFonts w:ascii="Times New Roman" w:hAnsi="Times New Roman"/>
          <w:bCs/>
          <w:color w:val="auto"/>
          <w:sz w:val="22"/>
        </w:rPr>
        <w:t xml:space="preserve">, some subsidies are </w:t>
      </w:r>
      <w:r w:rsidR="0033476C">
        <w:rPr>
          <w:rFonts w:ascii="Times New Roman" w:hAnsi="Times New Roman"/>
          <w:bCs/>
          <w:color w:val="auto"/>
          <w:sz w:val="22"/>
        </w:rPr>
        <w:t>provided</w:t>
      </w:r>
      <w:r w:rsidR="00A95EDC" w:rsidRPr="00D175BC">
        <w:rPr>
          <w:rFonts w:ascii="Times New Roman" w:hAnsi="Times New Roman"/>
          <w:bCs/>
          <w:color w:val="auto"/>
          <w:sz w:val="22"/>
        </w:rPr>
        <w:t xml:space="preserve"> </w:t>
      </w:r>
      <w:r w:rsidR="00B27AB2">
        <w:rPr>
          <w:rFonts w:ascii="Times New Roman" w:hAnsi="Times New Roman"/>
          <w:bCs/>
          <w:color w:val="auto"/>
          <w:sz w:val="22"/>
        </w:rPr>
        <w:t xml:space="preserve">in Brazil </w:t>
      </w:r>
      <w:r w:rsidR="00A95EDC" w:rsidRPr="00D175BC">
        <w:rPr>
          <w:rFonts w:ascii="Times New Roman" w:hAnsi="Times New Roman"/>
          <w:bCs/>
          <w:color w:val="auto"/>
          <w:sz w:val="22"/>
        </w:rPr>
        <w:t xml:space="preserve">for </w:t>
      </w:r>
      <w:r w:rsidR="00B27AB2">
        <w:rPr>
          <w:rFonts w:ascii="Times New Roman" w:hAnsi="Times New Roman"/>
          <w:bCs/>
          <w:color w:val="auto"/>
          <w:sz w:val="22"/>
        </w:rPr>
        <w:t>low-income</w:t>
      </w:r>
      <w:r w:rsidR="00B27AB2" w:rsidRPr="00D175BC">
        <w:rPr>
          <w:rFonts w:ascii="Times New Roman" w:hAnsi="Times New Roman"/>
          <w:bCs/>
          <w:color w:val="auto"/>
          <w:sz w:val="22"/>
        </w:rPr>
        <w:t xml:space="preserve"> </w:t>
      </w:r>
      <w:r w:rsidR="00A95EDC" w:rsidRPr="00D175BC">
        <w:rPr>
          <w:rFonts w:ascii="Times New Roman" w:hAnsi="Times New Roman"/>
          <w:bCs/>
          <w:color w:val="auto"/>
          <w:sz w:val="22"/>
        </w:rPr>
        <w:t xml:space="preserve">consumers </w:t>
      </w:r>
      <w:r w:rsidR="00B27AB2">
        <w:rPr>
          <w:rFonts w:ascii="Times New Roman" w:hAnsi="Times New Roman"/>
          <w:bCs/>
          <w:color w:val="auto"/>
          <w:sz w:val="22"/>
        </w:rPr>
        <w:t>who</w:t>
      </w:r>
      <w:r w:rsidR="00A95EDC" w:rsidRPr="00D175BC">
        <w:rPr>
          <w:rFonts w:ascii="Times New Roman" w:hAnsi="Times New Roman"/>
          <w:bCs/>
          <w:color w:val="auto"/>
          <w:sz w:val="22"/>
        </w:rPr>
        <w:t xml:space="preserve"> consume less than 150Kw/month</w:t>
      </w:r>
      <w:r w:rsidR="0033476C">
        <w:rPr>
          <w:rFonts w:ascii="Times New Roman" w:hAnsi="Times New Roman"/>
          <w:bCs/>
          <w:color w:val="auto"/>
          <w:sz w:val="22"/>
        </w:rPr>
        <w:t>, allowing them to</w:t>
      </w:r>
      <w:r w:rsidR="00A95EDC" w:rsidRPr="00D175BC">
        <w:rPr>
          <w:rFonts w:ascii="Times New Roman" w:hAnsi="Times New Roman"/>
          <w:bCs/>
          <w:color w:val="auto"/>
          <w:sz w:val="22"/>
        </w:rPr>
        <w:t xml:space="preserve"> </w:t>
      </w:r>
      <w:r w:rsidR="0033476C">
        <w:rPr>
          <w:rFonts w:ascii="Times New Roman" w:hAnsi="Times New Roman"/>
          <w:bCs/>
          <w:color w:val="auto"/>
          <w:sz w:val="22"/>
        </w:rPr>
        <w:t>pay</w:t>
      </w:r>
      <w:r w:rsidR="00A95EDC" w:rsidRPr="00D175BC">
        <w:rPr>
          <w:rFonts w:ascii="Times New Roman" w:hAnsi="Times New Roman"/>
          <w:bCs/>
          <w:color w:val="auto"/>
          <w:sz w:val="22"/>
        </w:rPr>
        <w:t xml:space="preserve"> only 30 to 40</w:t>
      </w:r>
      <w:r w:rsidR="00D263D2">
        <w:rPr>
          <w:rFonts w:ascii="Times New Roman" w:hAnsi="Times New Roman"/>
          <w:bCs/>
          <w:color w:val="auto"/>
          <w:sz w:val="22"/>
        </w:rPr>
        <w:t xml:space="preserve"> per cent</w:t>
      </w:r>
      <w:r w:rsidR="00A95EDC" w:rsidRPr="00D175BC">
        <w:rPr>
          <w:rFonts w:ascii="Times New Roman" w:hAnsi="Times New Roman"/>
          <w:bCs/>
          <w:color w:val="auto"/>
          <w:sz w:val="22"/>
        </w:rPr>
        <w:t xml:space="preserve"> of the cost. </w:t>
      </w:r>
      <w:r w:rsidR="0033476C">
        <w:rPr>
          <w:rFonts w:ascii="Times New Roman" w:hAnsi="Times New Roman"/>
          <w:bCs/>
          <w:color w:val="auto"/>
          <w:sz w:val="22"/>
        </w:rPr>
        <w:t>Finally,</w:t>
      </w:r>
      <w:r w:rsidR="00A95EDC" w:rsidRPr="00D175BC">
        <w:rPr>
          <w:rFonts w:ascii="Times New Roman" w:hAnsi="Times New Roman"/>
          <w:bCs/>
          <w:color w:val="auto"/>
          <w:sz w:val="22"/>
        </w:rPr>
        <w:t xml:space="preserve"> an exchange program for d</w:t>
      </w:r>
      <w:r w:rsidR="0033476C">
        <w:rPr>
          <w:rFonts w:ascii="Times New Roman" w:hAnsi="Times New Roman"/>
          <w:bCs/>
          <w:color w:val="auto"/>
          <w:sz w:val="22"/>
        </w:rPr>
        <w:t xml:space="preserve">omestic refrigerators </w:t>
      </w:r>
      <w:r w:rsidR="00A95EDC" w:rsidRPr="00D175BC">
        <w:rPr>
          <w:rFonts w:ascii="Times New Roman" w:hAnsi="Times New Roman"/>
          <w:bCs/>
          <w:color w:val="auto"/>
          <w:sz w:val="22"/>
        </w:rPr>
        <w:t xml:space="preserve">is </w:t>
      </w:r>
      <w:r w:rsidR="0033476C">
        <w:rPr>
          <w:rFonts w:ascii="Times New Roman" w:hAnsi="Times New Roman"/>
          <w:bCs/>
          <w:color w:val="auto"/>
          <w:sz w:val="22"/>
        </w:rPr>
        <w:t>in place</w:t>
      </w:r>
      <w:r w:rsidR="00A95EDC" w:rsidRPr="00D175BC">
        <w:rPr>
          <w:rFonts w:ascii="Times New Roman" w:hAnsi="Times New Roman"/>
          <w:bCs/>
          <w:color w:val="auto"/>
          <w:sz w:val="22"/>
        </w:rPr>
        <w:t xml:space="preserve">. Under </w:t>
      </w:r>
      <w:r w:rsidR="0033476C">
        <w:rPr>
          <w:rFonts w:ascii="Times New Roman" w:hAnsi="Times New Roman"/>
          <w:bCs/>
          <w:color w:val="auto"/>
          <w:sz w:val="22"/>
        </w:rPr>
        <w:t>this</w:t>
      </w:r>
      <w:r w:rsidR="00A95EDC" w:rsidRPr="00D175BC">
        <w:rPr>
          <w:rFonts w:ascii="Times New Roman" w:hAnsi="Times New Roman"/>
          <w:bCs/>
          <w:color w:val="auto"/>
          <w:sz w:val="22"/>
        </w:rPr>
        <w:t xml:space="preserve"> programme t</w:t>
      </w:r>
      <w:r w:rsidR="0033476C">
        <w:rPr>
          <w:rFonts w:ascii="Times New Roman" w:hAnsi="Times New Roman"/>
          <w:bCs/>
          <w:color w:val="auto"/>
          <w:sz w:val="22"/>
        </w:rPr>
        <w:t>he old device is sent for recycling and replaced by a</w:t>
      </w:r>
      <w:r w:rsidR="00A95EDC" w:rsidRPr="00D175BC">
        <w:rPr>
          <w:rFonts w:ascii="Times New Roman" w:hAnsi="Times New Roman"/>
          <w:bCs/>
          <w:color w:val="auto"/>
          <w:sz w:val="22"/>
        </w:rPr>
        <w:t xml:space="preserve"> more efficient </w:t>
      </w:r>
      <w:r w:rsidR="0033476C">
        <w:rPr>
          <w:rFonts w:ascii="Times New Roman" w:hAnsi="Times New Roman"/>
          <w:bCs/>
          <w:color w:val="auto"/>
          <w:sz w:val="22"/>
        </w:rPr>
        <w:t>one</w:t>
      </w:r>
      <w:r w:rsidR="00A95EDC" w:rsidRPr="00D175BC">
        <w:rPr>
          <w:rFonts w:ascii="Times New Roman" w:hAnsi="Times New Roman"/>
          <w:bCs/>
          <w:color w:val="auto"/>
          <w:sz w:val="22"/>
        </w:rPr>
        <w:t>.</w:t>
      </w:r>
    </w:p>
    <w:p w14:paraId="13A1478A" w14:textId="77777777" w:rsidR="00A95EDC" w:rsidRPr="00D175BC" w:rsidRDefault="00A95EDC" w:rsidP="00941CF1">
      <w:pPr>
        <w:pStyle w:val="PargrafodaLista"/>
        <w:tabs>
          <w:tab w:val="left" w:pos="90"/>
        </w:tabs>
        <w:spacing w:after="240"/>
        <w:ind w:left="0"/>
        <w:contextualSpacing w:val="0"/>
        <w:jc w:val="both"/>
        <w:rPr>
          <w:rFonts w:ascii="Times New Roman" w:hAnsi="Times New Roman"/>
          <w:b/>
          <w:bCs/>
          <w:color w:val="auto"/>
          <w:sz w:val="22"/>
        </w:rPr>
      </w:pPr>
      <w:r w:rsidRPr="00D175BC">
        <w:rPr>
          <w:rFonts w:ascii="Times New Roman" w:hAnsi="Times New Roman"/>
          <w:b/>
          <w:bCs/>
          <w:color w:val="auto"/>
          <w:sz w:val="22"/>
        </w:rPr>
        <w:t>Implementation issues</w:t>
      </w:r>
    </w:p>
    <w:p w14:paraId="2D422591" w14:textId="71A2E46E"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When project BRA/12/G77 was revised, split from the GEF project and </w:t>
      </w:r>
      <w:r w:rsidR="00F374C8">
        <w:rPr>
          <w:rFonts w:ascii="Times New Roman" w:hAnsi="Times New Roman"/>
          <w:bCs/>
          <w:color w:val="auto"/>
          <w:sz w:val="22"/>
        </w:rPr>
        <w:t>its</w:t>
      </w:r>
      <w:r w:rsidR="00F374C8" w:rsidRPr="00D175BC">
        <w:rPr>
          <w:rFonts w:ascii="Times New Roman" w:hAnsi="Times New Roman"/>
          <w:bCs/>
          <w:color w:val="auto"/>
          <w:sz w:val="22"/>
        </w:rPr>
        <w:t xml:space="preserve"> implementation</w:t>
      </w:r>
      <w:r w:rsidR="00F374C8">
        <w:rPr>
          <w:rFonts w:ascii="Times New Roman" w:hAnsi="Times New Roman"/>
          <w:bCs/>
          <w:color w:val="auto"/>
          <w:sz w:val="22"/>
        </w:rPr>
        <w:t xml:space="preserve"> began</w:t>
      </w:r>
      <w:r w:rsidR="008E4CD8">
        <w:rPr>
          <w:rFonts w:ascii="Times New Roman" w:hAnsi="Times New Roman"/>
          <w:bCs/>
          <w:color w:val="auto"/>
          <w:sz w:val="22"/>
        </w:rPr>
        <w:t>,</w:t>
      </w:r>
      <w:r w:rsidR="00F374C8">
        <w:rPr>
          <w:rFonts w:ascii="Times New Roman" w:hAnsi="Times New Roman"/>
          <w:bCs/>
          <w:color w:val="auto"/>
          <w:sz w:val="22"/>
        </w:rPr>
        <w:t xml:space="preserve"> </w:t>
      </w:r>
      <w:r w:rsidRPr="00D175BC">
        <w:rPr>
          <w:rFonts w:ascii="Times New Roman" w:hAnsi="Times New Roman"/>
          <w:bCs/>
          <w:color w:val="auto"/>
          <w:sz w:val="22"/>
        </w:rPr>
        <w:t>the Ministry of Environment coordinate</w:t>
      </w:r>
      <w:r w:rsidR="00F374C8">
        <w:rPr>
          <w:rFonts w:ascii="Times New Roman" w:hAnsi="Times New Roman"/>
          <w:bCs/>
          <w:color w:val="auto"/>
          <w:sz w:val="22"/>
        </w:rPr>
        <w:t>d</w:t>
      </w:r>
      <w:r w:rsidRPr="00D175BC">
        <w:rPr>
          <w:rFonts w:ascii="Times New Roman" w:hAnsi="Times New Roman"/>
          <w:bCs/>
          <w:color w:val="auto"/>
          <w:sz w:val="22"/>
        </w:rPr>
        <w:t xml:space="preserve"> the project activities with the assistance of UNDP. </w:t>
      </w:r>
      <w:r w:rsidR="00F374C8">
        <w:rPr>
          <w:rFonts w:ascii="Times New Roman" w:hAnsi="Times New Roman"/>
          <w:bCs/>
          <w:color w:val="auto"/>
          <w:sz w:val="22"/>
        </w:rPr>
        <w:t>(</w:t>
      </w:r>
      <w:r w:rsidRPr="00D175BC">
        <w:rPr>
          <w:rFonts w:ascii="Times New Roman" w:hAnsi="Times New Roman"/>
          <w:bCs/>
          <w:color w:val="auto"/>
          <w:sz w:val="22"/>
        </w:rPr>
        <w:t>Annex</w:t>
      </w:r>
      <w:r w:rsidR="008E4CD8">
        <w:rPr>
          <w:rFonts w:ascii="Times New Roman" w:hAnsi="Times New Roman"/>
          <w:bCs/>
          <w:color w:val="auto"/>
          <w:sz w:val="22"/>
        </w:rPr>
        <w:t xml:space="preserve"> XI</w:t>
      </w:r>
      <w:r w:rsidR="00F374C8">
        <w:rPr>
          <w:rFonts w:ascii="Times New Roman" w:hAnsi="Times New Roman"/>
          <w:bCs/>
          <w:color w:val="auto"/>
          <w:sz w:val="22"/>
        </w:rPr>
        <w:t>)</w:t>
      </w:r>
      <w:r w:rsidRPr="00D175BC">
        <w:rPr>
          <w:rFonts w:ascii="Times New Roman" w:hAnsi="Times New Roman"/>
          <w:bCs/>
          <w:color w:val="auto"/>
          <w:sz w:val="22"/>
        </w:rPr>
        <w:t>.</w:t>
      </w:r>
    </w:p>
    <w:p w14:paraId="5DA7FA80" w14:textId="27F158C1"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lastRenderedPageBreak/>
        <w:t>The achievement of</w:t>
      </w:r>
      <w:r w:rsidR="006D3DBE">
        <w:rPr>
          <w:rFonts w:ascii="Times New Roman" w:hAnsi="Times New Roman"/>
          <w:bCs/>
          <w:color w:val="auto"/>
          <w:sz w:val="22"/>
        </w:rPr>
        <w:t xml:space="preserve"> </w:t>
      </w:r>
      <w:r w:rsidR="008E4CD8">
        <w:rPr>
          <w:rFonts w:ascii="Times New Roman" w:hAnsi="Times New Roman"/>
          <w:bCs/>
          <w:color w:val="auto"/>
          <w:sz w:val="22"/>
        </w:rPr>
        <w:t>o</w:t>
      </w:r>
      <w:r w:rsidRPr="00D175BC">
        <w:rPr>
          <w:rFonts w:ascii="Times New Roman" w:hAnsi="Times New Roman"/>
          <w:bCs/>
          <w:color w:val="auto"/>
          <w:sz w:val="22"/>
        </w:rPr>
        <w:t xml:space="preserve">utcome 1 “National Inventory of CFC and HCFC liquid chillers” </w:t>
      </w:r>
      <w:r>
        <w:rPr>
          <w:rFonts w:ascii="Times New Roman" w:hAnsi="Times New Roman"/>
          <w:bCs/>
          <w:color w:val="auto"/>
          <w:sz w:val="22"/>
        </w:rPr>
        <w:t>encountered difficulties in</w:t>
      </w:r>
      <w:r w:rsidRPr="00D175BC">
        <w:rPr>
          <w:rFonts w:ascii="Times New Roman" w:hAnsi="Times New Roman"/>
          <w:bCs/>
          <w:color w:val="auto"/>
          <w:sz w:val="22"/>
        </w:rPr>
        <w:t xml:space="preserve"> </w:t>
      </w:r>
      <w:r>
        <w:rPr>
          <w:rFonts w:ascii="Times New Roman" w:hAnsi="Times New Roman"/>
          <w:bCs/>
          <w:color w:val="auto"/>
          <w:sz w:val="22"/>
        </w:rPr>
        <w:t>estimating the number of chillers</w:t>
      </w:r>
      <w:r w:rsidR="008E4CD8">
        <w:rPr>
          <w:rFonts w:ascii="Times New Roman" w:hAnsi="Times New Roman"/>
          <w:bCs/>
          <w:color w:val="auto"/>
          <w:sz w:val="22"/>
        </w:rPr>
        <w:t>, due to</w:t>
      </w:r>
      <w:r>
        <w:rPr>
          <w:rFonts w:ascii="Times New Roman" w:hAnsi="Times New Roman"/>
          <w:bCs/>
          <w:color w:val="auto"/>
          <w:sz w:val="22"/>
        </w:rPr>
        <w:t xml:space="preserve"> the</w:t>
      </w:r>
      <w:r w:rsidR="006D3DBE">
        <w:rPr>
          <w:rFonts w:ascii="Times New Roman" w:hAnsi="Times New Roman"/>
          <w:bCs/>
          <w:color w:val="auto"/>
          <w:sz w:val="22"/>
        </w:rPr>
        <w:t xml:space="preserve"> </w:t>
      </w:r>
      <w:r w:rsidRPr="00D175BC">
        <w:rPr>
          <w:rFonts w:ascii="Times New Roman" w:hAnsi="Times New Roman"/>
          <w:bCs/>
          <w:color w:val="auto"/>
          <w:sz w:val="22"/>
        </w:rPr>
        <w:t xml:space="preserve">manufacturers </w:t>
      </w:r>
      <w:r>
        <w:rPr>
          <w:rFonts w:ascii="Times New Roman" w:hAnsi="Times New Roman"/>
          <w:bCs/>
          <w:color w:val="auto"/>
          <w:sz w:val="22"/>
        </w:rPr>
        <w:t>and</w:t>
      </w:r>
      <w:r w:rsidR="006D3DBE">
        <w:rPr>
          <w:rFonts w:ascii="Times New Roman" w:hAnsi="Times New Roman"/>
          <w:bCs/>
          <w:color w:val="auto"/>
          <w:sz w:val="22"/>
        </w:rPr>
        <w:t xml:space="preserve"> </w:t>
      </w:r>
      <w:r w:rsidR="008E4CD8">
        <w:rPr>
          <w:rFonts w:ascii="Times New Roman" w:hAnsi="Times New Roman"/>
          <w:bCs/>
          <w:color w:val="auto"/>
          <w:sz w:val="22"/>
        </w:rPr>
        <w:t>maintenance companies’ reluctances</w:t>
      </w:r>
      <w:r>
        <w:rPr>
          <w:rFonts w:ascii="Times New Roman" w:hAnsi="Times New Roman"/>
          <w:bCs/>
          <w:color w:val="auto"/>
          <w:sz w:val="22"/>
        </w:rPr>
        <w:t xml:space="preserve"> to provide data because of market competition.</w:t>
      </w:r>
      <w:r w:rsidRPr="00D175BC">
        <w:rPr>
          <w:rFonts w:ascii="Times New Roman" w:hAnsi="Times New Roman"/>
          <w:bCs/>
          <w:color w:val="auto"/>
          <w:sz w:val="22"/>
        </w:rPr>
        <w:t xml:space="preserve"> </w:t>
      </w:r>
      <w:r>
        <w:rPr>
          <w:rFonts w:ascii="Times New Roman" w:hAnsi="Times New Roman"/>
          <w:bCs/>
          <w:color w:val="auto"/>
          <w:sz w:val="22"/>
        </w:rPr>
        <w:t>Eventually,</w:t>
      </w:r>
      <w:r w:rsidR="006D3DBE">
        <w:rPr>
          <w:rFonts w:ascii="Times New Roman" w:hAnsi="Times New Roman"/>
          <w:bCs/>
          <w:color w:val="auto"/>
          <w:sz w:val="22"/>
        </w:rPr>
        <w:t xml:space="preserve"> </w:t>
      </w:r>
      <w:r w:rsidRPr="00D175BC">
        <w:rPr>
          <w:rFonts w:ascii="Times New Roman" w:hAnsi="Times New Roman"/>
          <w:bCs/>
          <w:color w:val="auto"/>
          <w:sz w:val="22"/>
        </w:rPr>
        <w:t>with the help of ABRAVA</w:t>
      </w:r>
      <w:r w:rsidR="008E4CD8">
        <w:rPr>
          <w:rFonts w:ascii="Times New Roman" w:hAnsi="Times New Roman"/>
          <w:bCs/>
          <w:color w:val="auto"/>
          <w:sz w:val="22"/>
        </w:rPr>
        <w:t>,</w:t>
      </w:r>
      <w:r w:rsidRPr="00D175BC">
        <w:rPr>
          <w:rFonts w:ascii="Times New Roman" w:hAnsi="Times New Roman"/>
          <w:bCs/>
          <w:color w:val="auto"/>
          <w:sz w:val="22"/>
        </w:rPr>
        <w:t xml:space="preserve"> </w:t>
      </w:r>
      <w:r>
        <w:rPr>
          <w:rFonts w:ascii="Times New Roman" w:hAnsi="Times New Roman"/>
          <w:bCs/>
          <w:color w:val="auto"/>
          <w:sz w:val="22"/>
        </w:rPr>
        <w:t>an</w:t>
      </w:r>
      <w:r w:rsidRPr="00D175BC">
        <w:rPr>
          <w:rFonts w:ascii="Times New Roman" w:hAnsi="Times New Roman"/>
          <w:bCs/>
          <w:color w:val="auto"/>
          <w:sz w:val="22"/>
        </w:rPr>
        <w:t xml:space="preserve"> approximate </w:t>
      </w:r>
      <w:r>
        <w:rPr>
          <w:rFonts w:ascii="Times New Roman" w:hAnsi="Times New Roman"/>
          <w:bCs/>
          <w:color w:val="auto"/>
          <w:sz w:val="22"/>
        </w:rPr>
        <w:t xml:space="preserve">number </w:t>
      </w:r>
      <w:r w:rsidRPr="00D175BC">
        <w:rPr>
          <w:rFonts w:ascii="Times New Roman" w:hAnsi="Times New Roman"/>
          <w:bCs/>
          <w:color w:val="auto"/>
          <w:sz w:val="22"/>
        </w:rPr>
        <w:t>of chillers in operation</w:t>
      </w:r>
      <w:r>
        <w:rPr>
          <w:rFonts w:ascii="Times New Roman" w:hAnsi="Times New Roman"/>
          <w:bCs/>
          <w:color w:val="auto"/>
          <w:sz w:val="22"/>
        </w:rPr>
        <w:t xml:space="preserve"> </w:t>
      </w:r>
      <w:r w:rsidR="008E4CD8">
        <w:rPr>
          <w:rFonts w:ascii="Times New Roman" w:hAnsi="Times New Roman"/>
          <w:bCs/>
          <w:color w:val="auto"/>
          <w:sz w:val="22"/>
        </w:rPr>
        <w:t>was</w:t>
      </w:r>
      <w:r>
        <w:rPr>
          <w:rFonts w:ascii="Times New Roman" w:hAnsi="Times New Roman"/>
          <w:bCs/>
          <w:color w:val="auto"/>
          <w:sz w:val="22"/>
        </w:rPr>
        <w:t xml:space="preserve"> established, including the</w:t>
      </w:r>
      <w:r w:rsidR="006D3DBE">
        <w:rPr>
          <w:rFonts w:ascii="Times New Roman" w:hAnsi="Times New Roman"/>
          <w:bCs/>
          <w:color w:val="auto"/>
          <w:sz w:val="22"/>
        </w:rPr>
        <w:t xml:space="preserve"> </w:t>
      </w:r>
      <w:r w:rsidR="008E4CD8">
        <w:rPr>
          <w:rFonts w:ascii="Times New Roman" w:hAnsi="Times New Roman"/>
          <w:bCs/>
          <w:color w:val="auto"/>
          <w:sz w:val="22"/>
        </w:rPr>
        <w:t>CFC chillers still in operation</w:t>
      </w:r>
      <w:r>
        <w:rPr>
          <w:rFonts w:ascii="Times New Roman" w:hAnsi="Times New Roman"/>
          <w:bCs/>
          <w:color w:val="auto"/>
          <w:sz w:val="22"/>
        </w:rPr>
        <w:t>.</w:t>
      </w:r>
    </w:p>
    <w:p w14:paraId="1041DDA4" w14:textId="724BDFA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For o</w:t>
      </w:r>
      <w:r w:rsidRPr="00D175BC">
        <w:rPr>
          <w:rFonts w:ascii="Times New Roman" w:hAnsi="Times New Roman"/>
          <w:bCs/>
          <w:color w:val="auto"/>
          <w:sz w:val="22"/>
        </w:rPr>
        <w:t>utcomes 2, 3 and 6</w:t>
      </w:r>
      <w:r w:rsidR="008E4CD8">
        <w:rPr>
          <w:rFonts w:ascii="Times New Roman" w:hAnsi="Times New Roman"/>
          <w:bCs/>
          <w:color w:val="auto"/>
          <w:sz w:val="22"/>
        </w:rPr>
        <w:t>,</w:t>
      </w:r>
      <w:r w:rsidR="006D3DBE">
        <w:rPr>
          <w:rFonts w:ascii="Times New Roman" w:hAnsi="Times New Roman"/>
          <w:bCs/>
          <w:color w:val="auto"/>
          <w:sz w:val="22"/>
        </w:rPr>
        <w:t xml:space="preserve"> </w:t>
      </w:r>
      <w:r>
        <w:rPr>
          <w:rFonts w:ascii="Times New Roman" w:hAnsi="Times New Roman"/>
          <w:bCs/>
          <w:color w:val="auto"/>
          <w:sz w:val="22"/>
        </w:rPr>
        <w:t>the difficulty consisted in contracting a company with the necessary skills to do the work</w:t>
      </w:r>
      <w:r w:rsidRPr="00D175BC">
        <w:rPr>
          <w:rFonts w:ascii="Times New Roman" w:hAnsi="Times New Roman"/>
          <w:bCs/>
          <w:color w:val="auto"/>
          <w:sz w:val="22"/>
        </w:rPr>
        <w:t xml:space="preserve">. </w:t>
      </w:r>
      <w:r>
        <w:rPr>
          <w:rFonts w:ascii="Times New Roman" w:hAnsi="Times New Roman"/>
          <w:bCs/>
          <w:color w:val="auto"/>
          <w:sz w:val="22"/>
        </w:rPr>
        <w:t>Eventually,</w:t>
      </w:r>
      <w:r w:rsidR="006D3DBE">
        <w:rPr>
          <w:rFonts w:ascii="Times New Roman" w:hAnsi="Times New Roman"/>
          <w:bCs/>
          <w:color w:val="auto"/>
          <w:sz w:val="22"/>
        </w:rPr>
        <w:t xml:space="preserve"> </w:t>
      </w:r>
      <w:r w:rsidRPr="00D175BC">
        <w:rPr>
          <w:rFonts w:ascii="Times New Roman" w:hAnsi="Times New Roman"/>
          <w:bCs/>
          <w:color w:val="auto"/>
          <w:sz w:val="22"/>
        </w:rPr>
        <w:t xml:space="preserve">Somar Engenharia </w:t>
      </w:r>
      <w:r>
        <w:rPr>
          <w:rFonts w:ascii="Times New Roman" w:hAnsi="Times New Roman"/>
          <w:bCs/>
          <w:color w:val="auto"/>
          <w:sz w:val="22"/>
        </w:rPr>
        <w:t>was recruited and the</w:t>
      </w:r>
      <w:r w:rsidR="006D3DBE">
        <w:rPr>
          <w:rFonts w:ascii="Times New Roman" w:hAnsi="Times New Roman"/>
          <w:bCs/>
          <w:color w:val="auto"/>
          <w:sz w:val="22"/>
        </w:rPr>
        <w:t xml:space="preserve"> </w:t>
      </w:r>
      <w:r w:rsidRPr="00D175BC">
        <w:rPr>
          <w:rFonts w:ascii="Times New Roman" w:hAnsi="Times New Roman"/>
          <w:bCs/>
          <w:color w:val="auto"/>
          <w:sz w:val="22"/>
        </w:rPr>
        <w:t>retro-commissioning activities</w:t>
      </w:r>
      <w:r w:rsidR="008E4CD8">
        <w:rPr>
          <w:rFonts w:ascii="Times New Roman" w:hAnsi="Times New Roman"/>
          <w:bCs/>
          <w:color w:val="auto"/>
          <w:sz w:val="22"/>
        </w:rPr>
        <w:t xml:space="preserve"> began in 2015 and were </w:t>
      </w:r>
      <w:r w:rsidR="00F374C8">
        <w:rPr>
          <w:rFonts w:ascii="Times New Roman" w:hAnsi="Times New Roman"/>
          <w:bCs/>
          <w:color w:val="auto"/>
          <w:sz w:val="22"/>
        </w:rPr>
        <w:t>carried out</w:t>
      </w:r>
      <w:r w:rsidRPr="00D175BC">
        <w:rPr>
          <w:rFonts w:ascii="Times New Roman" w:hAnsi="Times New Roman"/>
          <w:bCs/>
          <w:color w:val="auto"/>
          <w:sz w:val="22"/>
        </w:rPr>
        <w:t xml:space="preserve">. </w:t>
      </w:r>
    </w:p>
    <w:p w14:paraId="49E08796"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snapToGrid w:val="0"/>
          <w:color w:val="auto"/>
          <w:sz w:val="22"/>
        </w:rPr>
      </w:pPr>
      <w:r w:rsidRPr="00D175BC">
        <w:rPr>
          <w:rFonts w:ascii="Times New Roman" w:hAnsi="Times New Roman"/>
          <w:bCs/>
          <w:color w:val="auto"/>
          <w:sz w:val="22"/>
        </w:rPr>
        <w:t>Three seminars were held i</w:t>
      </w:r>
      <w:r w:rsidRPr="00D175BC">
        <w:rPr>
          <w:rFonts w:ascii="Times New Roman" w:hAnsi="Times New Roman"/>
          <w:snapToGrid w:val="0"/>
          <w:color w:val="auto"/>
          <w:sz w:val="22"/>
        </w:rPr>
        <w:t xml:space="preserve">n Rio de Janeiro, Fortaleza and São Paulo, two training courses in Brasília and São Paulo, which addressed, among other issues: </w:t>
      </w:r>
    </w:p>
    <w:p w14:paraId="45BE695F" w14:textId="3C2663A4"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Main types of cool</w:t>
      </w:r>
      <w:r w:rsidR="008E4CD8">
        <w:rPr>
          <w:rFonts w:ascii="Times New Roman" w:hAnsi="Times New Roman"/>
          <w:snapToGrid w:val="0"/>
          <w:color w:val="auto"/>
          <w:sz w:val="22"/>
          <w:szCs w:val="22"/>
        </w:rPr>
        <w:t>ing water systems</w:t>
      </w:r>
    </w:p>
    <w:p w14:paraId="34DD4039" w14:textId="75ECF9B8"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Energy efficiency concepts relate</w:t>
      </w:r>
      <w:r w:rsidR="008E4CD8">
        <w:rPr>
          <w:rFonts w:ascii="Times New Roman" w:hAnsi="Times New Roman"/>
          <w:snapToGrid w:val="0"/>
          <w:color w:val="auto"/>
          <w:sz w:val="22"/>
          <w:szCs w:val="22"/>
        </w:rPr>
        <w:t>d to the refrigeration aspects</w:t>
      </w:r>
    </w:p>
    <w:p w14:paraId="26F594F6" w14:textId="4EBF3A7C"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Energy efficiency and retrofit as</w:t>
      </w:r>
      <w:r w:rsidR="008E4CD8">
        <w:rPr>
          <w:rFonts w:ascii="Times New Roman" w:hAnsi="Times New Roman"/>
          <w:snapToGrid w:val="0"/>
          <w:color w:val="auto"/>
          <w:sz w:val="22"/>
          <w:szCs w:val="22"/>
        </w:rPr>
        <w:t>pects for the obsolete systems</w:t>
      </w:r>
    </w:p>
    <w:p w14:paraId="36607B6F" w14:textId="0E513FF9"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Fluids refrigerants</w:t>
      </w:r>
      <w:r w:rsidR="008E4CD8">
        <w:rPr>
          <w:rFonts w:ascii="Times New Roman" w:hAnsi="Times New Roman"/>
          <w:snapToGrid w:val="0"/>
          <w:color w:val="auto"/>
          <w:sz w:val="22"/>
          <w:szCs w:val="22"/>
        </w:rPr>
        <w:t xml:space="preserve"> alternatives to CFCs and HCFCs</w:t>
      </w:r>
    </w:p>
    <w:p w14:paraId="2E6C118A" w14:textId="21D93EFC"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Reduction of recharge of fluids refrigerant in the e</w:t>
      </w:r>
      <w:r w:rsidR="008E4CD8">
        <w:rPr>
          <w:rFonts w:ascii="Times New Roman" w:hAnsi="Times New Roman"/>
          <w:snapToGrid w:val="0"/>
          <w:color w:val="auto"/>
          <w:sz w:val="22"/>
          <w:szCs w:val="22"/>
        </w:rPr>
        <w:t>quipment</w:t>
      </w:r>
    </w:p>
    <w:p w14:paraId="58E4FC3E" w14:textId="656E8955" w:rsidR="00A95EDC" w:rsidRPr="008E4CD8"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Methodologies for the elaboration of projects related to the efficient operation of</w:t>
      </w:r>
      <w:r>
        <w:rPr>
          <w:rFonts w:ascii="Times New Roman" w:hAnsi="Times New Roman"/>
          <w:snapToGrid w:val="0"/>
          <w:color w:val="auto"/>
          <w:sz w:val="22"/>
          <w:szCs w:val="22"/>
        </w:rPr>
        <w:t xml:space="preserve"> </w:t>
      </w:r>
      <w:r w:rsidR="008E4CD8">
        <w:rPr>
          <w:rFonts w:ascii="Times New Roman" w:hAnsi="Times New Roman"/>
          <w:snapToGrid w:val="0"/>
          <w:color w:val="auto"/>
          <w:sz w:val="22"/>
          <w:szCs w:val="22"/>
        </w:rPr>
        <w:t>equipment</w:t>
      </w:r>
    </w:p>
    <w:p w14:paraId="63ADBE13" w14:textId="335B8A21"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Commissioning and</w:t>
      </w:r>
      <w:r w:rsidR="008E4CD8">
        <w:rPr>
          <w:rFonts w:ascii="Times New Roman" w:hAnsi="Times New Roman"/>
          <w:snapToGrid w:val="0"/>
          <w:color w:val="auto"/>
          <w:sz w:val="22"/>
          <w:szCs w:val="22"/>
        </w:rPr>
        <w:t xml:space="preserve"> retro-commissioning processes</w:t>
      </w:r>
    </w:p>
    <w:p w14:paraId="1B61D0CC" w14:textId="75023E5B"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Automatic</w:t>
      </w:r>
      <w:r w:rsidR="008E4CD8">
        <w:rPr>
          <w:rFonts w:ascii="Times New Roman" w:hAnsi="Times New Roman"/>
          <w:snapToGrid w:val="0"/>
          <w:color w:val="auto"/>
          <w:sz w:val="22"/>
          <w:szCs w:val="22"/>
        </w:rPr>
        <w:t xml:space="preserve"> control and monitoring systems</w:t>
      </w:r>
    </w:p>
    <w:p w14:paraId="1293D92F" w14:textId="2FC6C95D" w:rsidR="00A95EDC" w:rsidRPr="00D175BC" w:rsidRDefault="00A95EDC" w:rsidP="0089111A">
      <w:pPr>
        <w:pStyle w:val="Pr-formataoHTML"/>
        <w:numPr>
          <w:ilvl w:val="1"/>
          <w:numId w:val="27"/>
        </w:numPr>
        <w:shd w:val="clear" w:color="auto" w:fill="FFFFFF"/>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New concepts for projects design for cooling water syste</w:t>
      </w:r>
      <w:r w:rsidR="008E4CD8">
        <w:rPr>
          <w:rFonts w:ascii="Times New Roman" w:hAnsi="Times New Roman"/>
          <w:snapToGrid w:val="0"/>
          <w:color w:val="auto"/>
          <w:sz w:val="22"/>
          <w:szCs w:val="22"/>
        </w:rPr>
        <w:t>ms with Chillers</w:t>
      </w:r>
    </w:p>
    <w:p w14:paraId="4CFFA6F5" w14:textId="2A739EB2" w:rsidR="00A95EDC" w:rsidRPr="00D175BC" w:rsidRDefault="00A95EDC" w:rsidP="0089111A">
      <w:pPr>
        <w:pStyle w:val="Pr-formataoHTML"/>
        <w:numPr>
          <w:ilvl w:val="1"/>
          <w:numId w:val="27"/>
        </w:numPr>
        <w:shd w:val="clear" w:color="auto" w:fill="FFFFFF"/>
        <w:spacing w:before="120" w:after="240"/>
        <w:ind w:left="1441" w:hanging="590"/>
        <w:contextualSpacing/>
        <w:rPr>
          <w:rFonts w:ascii="Times New Roman" w:hAnsi="Times New Roman"/>
          <w:snapToGrid w:val="0"/>
          <w:color w:val="auto"/>
          <w:sz w:val="22"/>
          <w:szCs w:val="22"/>
        </w:rPr>
      </w:pPr>
      <w:r w:rsidRPr="00D175BC">
        <w:rPr>
          <w:rFonts w:ascii="Times New Roman" w:hAnsi="Times New Roman"/>
          <w:snapToGrid w:val="0"/>
          <w:color w:val="auto"/>
          <w:sz w:val="22"/>
          <w:szCs w:val="22"/>
        </w:rPr>
        <w:t xml:space="preserve">Environmental and economic aspects related </w:t>
      </w:r>
      <w:r w:rsidR="008E4CD8">
        <w:rPr>
          <w:rFonts w:ascii="Times New Roman" w:hAnsi="Times New Roman"/>
          <w:snapToGrid w:val="0"/>
          <w:color w:val="auto"/>
          <w:sz w:val="22"/>
          <w:szCs w:val="22"/>
        </w:rPr>
        <w:t>to the new and obsolete systems</w:t>
      </w:r>
    </w:p>
    <w:p w14:paraId="06B4D867" w14:textId="2D18DB48" w:rsidR="00A95EDC" w:rsidRDefault="00A95EDC" w:rsidP="00383A55">
      <w:pPr>
        <w:pStyle w:val="PargrafodaLista"/>
        <w:numPr>
          <w:ilvl w:val="0"/>
          <w:numId w:val="27"/>
        </w:numPr>
        <w:tabs>
          <w:tab w:val="clear" w:pos="720"/>
          <w:tab w:val="num" w:pos="0"/>
          <w:tab w:val="left" w:pos="90"/>
        </w:tabs>
        <w:spacing w:before="120" w:after="240"/>
        <w:ind w:left="0" w:firstLine="0"/>
        <w:contextualSpacing w:val="0"/>
        <w:jc w:val="both"/>
        <w:rPr>
          <w:rFonts w:ascii="Times New Roman" w:hAnsi="Times New Roman"/>
          <w:bCs/>
          <w:color w:val="auto"/>
          <w:sz w:val="22"/>
        </w:rPr>
      </w:pPr>
      <w:r w:rsidRPr="00D175BC">
        <w:rPr>
          <w:rFonts w:ascii="Times New Roman" w:hAnsi="Times New Roman"/>
          <w:color w:val="auto"/>
          <w:sz w:val="22"/>
        </w:rPr>
        <w:t xml:space="preserve">The </w:t>
      </w:r>
      <w:r w:rsidRPr="00D175BC">
        <w:rPr>
          <w:rFonts w:ascii="Times New Roman" w:hAnsi="Times New Roman"/>
          <w:bCs/>
          <w:color w:val="auto"/>
          <w:sz w:val="22"/>
        </w:rPr>
        <w:t xml:space="preserve">events were attended </w:t>
      </w:r>
      <w:r w:rsidR="008E4CD8" w:rsidRPr="008E4CD8">
        <w:rPr>
          <w:rFonts w:ascii="Times New Roman" w:hAnsi="Times New Roman"/>
          <w:bCs/>
          <w:i/>
          <w:color w:val="auto"/>
          <w:sz w:val="22"/>
        </w:rPr>
        <w:t>inter alia</w:t>
      </w:r>
      <w:r w:rsidR="008E4CD8">
        <w:rPr>
          <w:rFonts w:ascii="Times New Roman" w:hAnsi="Times New Roman"/>
          <w:bCs/>
          <w:color w:val="auto"/>
          <w:sz w:val="22"/>
        </w:rPr>
        <w:t xml:space="preserve"> </w:t>
      </w:r>
      <w:r w:rsidRPr="00D175BC">
        <w:rPr>
          <w:rFonts w:ascii="Times New Roman" w:hAnsi="Times New Roman"/>
          <w:bCs/>
          <w:color w:val="auto"/>
          <w:sz w:val="22"/>
        </w:rPr>
        <w:t>by specialists and managers of public and private buildings, industry associations, cooling water system manufacturers, university and ac</w:t>
      </w:r>
      <w:r w:rsidR="008E4CD8">
        <w:rPr>
          <w:rFonts w:ascii="Times New Roman" w:hAnsi="Times New Roman"/>
          <w:bCs/>
          <w:color w:val="auto"/>
          <w:sz w:val="22"/>
        </w:rPr>
        <w:t>ademics</w:t>
      </w:r>
      <w:r w:rsidRPr="00D175BC">
        <w:rPr>
          <w:rFonts w:ascii="Times New Roman" w:hAnsi="Times New Roman"/>
          <w:bCs/>
          <w:color w:val="auto"/>
          <w:sz w:val="22"/>
        </w:rPr>
        <w:t>.</w:t>
      </w:r>
    </w:p>
    <w:p w14:paraId="36862C75" w14:textId="77777777" w:rsidR="0089111A"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 publications elaborated are: </w:t>
      </w:r>
    </w:p>
    <w:p w14:paraId="707688A2" w14:textId="77777777" w:rsidR="0089111A" w:rsidRDefault="0089111A" w:rsidP="0089111A">
      <w:pPr>
        <w:pStyle w:val="PargrafodaLista"/>
        <w:numPr>
          <w:ilvl w:val="0"/>
          <w:numId w:val="40"/>
        </w:numPr>
        <w:tabs>
          <w:tab w:val="left" w:pos="90"/>
        </w:tabs>
        <w:spacing w:after="240"/>
        <w:ind w:left="1418" w:hanging="567"/>
        <w:contextualSpacing w:val="0"/>
        <w:jc w:val="both"/>
        <w:rPr>
          <w:rFonts w:ascii="Times New Roman" w:hAnsi="Times New Roman"/>
          <w:bCs/>
          <w:color w:val="auto"/>
          <w:sz w:val="22"/>
        </w:rPr>
      </w:pPr>
      <w:r>
        <w:rPr>
          <w:rFonts w:ascii="Times New Roman" w:hAnsi="Times New Roman"/>
          <w:bCs/>
          <w:color w:val="auto"/>
          <w:sz w:val="22"/>
        </w:rPr>
        <w:t>A</w:t>
      </w:r>
      <w:r w:rsidR="00A95EDC" w:rsidRPr="00D175BC">
        <w:rPr>
          <w:rFonts w:ascii="Times New Roman" w:hAnsi="Times New Roman"/>
          <w:bCs/>
          <w:color w:val="auto"/>
          <w:sz w:val="22"/>
        </w:rPr>
        <w:t xml:space="preserve"> technical manual on cold water system for the engineer and specialists of the sector (three volumes). The manual contemplates concepts, projects, installation, operation, maintenance, optimization, chillers replacement and technical-economic str</w:t>
      </w:r>
      <w:r>
        <w:rPr>
          <w:rFonts w:ascii="Times New Roman" w:hAnsi="Times New Roman"/>
          <w:bCs/>
          <w:color w:val="auto"/>
          <w:sz w:val="22"/>
        </w:rPr>
        <w:t xml:space="preserve">ategies; </w:t>
      </w:r>
    </w:p>
    <w:p w14:paraId="271F3E86" w14:textId="3B7AB387" w:rsidR="0089111A" w:rsidRDefault="00A95EDC" w:rsidP="0089111A">
      <w:pPr>
        <w:pStyle w:val="PargrafodaLista"/>
        <w:numPr>
          <w:ilvl w:val="0"/>
          <w:numId w:val="40"/>
        </w:numPr>
        <w:tabs>
          <w:tab w:val="left" w:pos="90"/>
        </w:tabs>
        <w:spacing w:after="240"/>
        <w:ind w:left="1418" w:hanging="567"/>
        <w:contextualSpacing w:val="0"/>
        <w:jc w:val="both"/>
        <w:rPr>
          <w:rFonts w:ascii="Times New Roman" w:hAnsi="Times New Roman"/>
          <w:bCs/>
          <w:color w:val="auto"/>
          <w:sz w:val="22"/>
        </w:rPr>
      </w:pPr>
      <w:r w:rsidRPr="00D175BC">
        <w:rPr>
          <w:rFonts w:ascii="Times New Roman" w:hAnsi="Times New Roman"/>
          <w:bCs/>
          <w:color w:val="auto"/>
          <w:sz w:val="22"/>
        </w:rPr>
        <w:t>Practical guide on cooling water systems elaborated specially for</w:t>
      </w:r>
      <w:r w:rsidR="00385BE4">
        <w:rPr>
          <w:rFonts w:ascii="Times New Roman" w:hAnsi="Times New Roman"/>
          <w:bCs/>
          <w:color w:val="auto"/>
          <w:sz w:val="22"/>
        </w:rPr>
        <w:t xml:space="preserve"> the building managers; and</w:t>
      </w:r>
    </w:p>
    <w:p w14:paraId="62DEA143" w14:textId="74AE70B2" w:rsidR="00A95EDC" w:rsidRDefault="0089111A" w:rsidP="0089111A">
      <w:pPr>
        <w:pStyle w:val="PargrafodaLista"/>
        <w:numPr>
          <w:ilvl w:val="0"/>
          <w:numId w:val="40"/>
        </w:numPr>
        <w:tabs>
          <w:tab w:val="left" w:pos="90"/>
        </w:tabs>
        <w:spacing w:after="240"/>
        <w:ind w:left="1418" w:hanging="567"/>
        <w:contextualSpacing w:val="0"/>
        <w:jc w:val="both"/>
        <w:rPr>
          <w:rFonts w:ascii="Times New Roman" w:hAnsi="Times New Roman"/>
          <w:bCs/>
          <w:color w:val="auto"/>
          <w:sz w:val="22"/>
        </w:rPr>
      </w:pPr>
      <w:r>
        <w:rPr>
          <w:rFonts w:ascii="Times New Roman" w:hAnsi="Times New Roman"/>
          <w:bCs/>
          <w:color w:val="auto"/>
          <w:sz w:val="22"/>
        </w:rPr>
        <w:t>T</w:t>
      </w:r>
      <w:r w:rsidR="00A95EDC" w:rsidRPr="00D175BC">
        <w:rPr>
          <w:rFonts w:ascii="Times New Roman" w:hAnsi="Times New Roman"/>
          <w:bCs/>
          <w:color w:val="auto"/>
          <w:sz w:val="22"/>
        </w:rPr>
        <w:t>wo technical papers published in the ABRAVA magazine (refrigeration sector magazine). All developed technical materials are available for free access on a website</w:t>
      </w:r>
      <w:r w:rsidR="008E4CD8">
        <w:rPr>
          <w:rStyle w:val="Refdenotaderodap"/>
          <w:rFonts w:ascii="Times New Roman" w:hAnsi="Times New Roman"/>
          <w:bCs/>
          <w:color w:val="auto"/>
          <w:sz w:val="22"/>
        </w:rPr>
        <w:footnoteReference w:id="2"/>
      </w:r>
      <w:r w:rsidR="00A95EDC" w:rsidRPr="00D175BC">
        <w:rPr>
          <w:rFonts w:ascii="Times New Roman" w:hAnsi="Times New Roman"/>
          <w:bCs/>
          <w:color w:val="auto"/>
          <w:sz w:val="22"/>
        </w:rPr>
        <w:t>.</w:t>
      </w:r>
    </w:p>
    <w:p w14:paraId="11DD69E0" w14:textId="717DB107"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technical materials produced can be used for the national capacity building and as source of technical information for future consultations. They are rich on technical information, lessons learnt and guidelines related to the systems design, installation, operation, maintenance, cost evaluation and energy efficienc</w:t>
      </w:r>
      <w:r w:rsidR="00385BE4">
        <w:rPr>
          <w:rFonts w:ascii="Times New Roman" w:hAnsi="Times New Roman"/>
          <w:bCs/>
          <w:color w:val="auto"/>
          <w:sz w:val="22"/>
        </w:rPr>
        <w:t>y of the cooling water systems/c</w:t>
      </w:r>
      <w:r w:rsidRPr="00D175BC">
        <w:rPr>
          <w:rFonts w:ascii="Times New Roman" w:hAnsi="Times New Roman"/>
          <w:bCs/>
          <w:color w:val="auto"/>
          <w:sz w:val="22"/>
        </w:rPr>
        <w:t>hillers.</w:t>
      </w:r>
    </w:p>
    <w:p w14:paraId="411DED21" w14:textId="77777777" w:rsidR="00385BE4" w:rsidRDefault="00A95EDC" w:rsidP="00385BE4">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The procedures of </w:t>
      </w:r>
      <w:r w:rsidRPr="00D175BC">
        <w:rPr>
          <w:rFonts w:ascii="Times New Roman" w:hAnsi="Times New Roman"/>
          <w:bCs/>
          <w:color w:val="auto"/>
          <w:sz w:val="22"/>
        </w:rPr>
        <w:t xml:space="preserve">retro-commissioning were the same for </w:t>
      </w:r>
      <w:r>
        <w:rPr>
          <w:rFonts w:ascii="Times New Roman" w:hAnsi="Times New Roman"/>
          <w:bCs/>
          <w:color w:val="auto"/>
          <w:sz w:val="22"/>
        </w:rPr>
        <w:t>both</w:t>
      </w:r>
      <w:r w:rsidR="006D3DBE">
        <w:rPr>
          <w:rFonts w:ascii="Times New Roman" w:hAnsi="Times New Roman"/>
          <w:bCs/>
          <w:color w:val="auto"/>
          <w:sz w:val="22"/>
        </w:rPr>
        <w:t xml:space="preserve"> </w:t>
      </w:r>
      <w:r w:rsidRPr="00D175BC">
        <w:rPr>
          <w:rFonts w:ascii="Times New Roman" w:hAnsi="Times New Roman"/>
          <w:bCs/>
          <w:color w:val="auto"/>
          <w:sz w:val="22"/>
        </w:rPr>
        <w:t>public and private buildings.</w:t>
      </w:r>
      <w:r w:rsidR="00385BE4">
        <w:rPr>
          <w:rFonts w:ascii="Times New Roman" w:hAnsi="Times New Roman"/>
          <w:bCs/>
          <w:color w:val="auto"/>
          <w:sz w:val="22"/>
        </w:rPr>
        <w:t xml:space="preserve"> </w:t>
      </w:r>
      <w:r w:rsidRPr="00385BE4">
        <w:rPr>
          <w:rFonts w:ascii="Times New Roman" w:hAnsi="Times New Roman"/>
          <w:bCs/>
          <w:color w:val="auto"/>
          <w:sz w:val="22"/>
        </w:rPr>
        <w:t xml:space="preserve">The results of the retro-commissioning processes were disseminated by the technical events. Besides the technical and training events held </w:t>
      </w:r>
      <w:r w:rsidR="00385BE4">
        <w:rPr>
          <w:rFonts w:ascii="Times New Roman" w:hAnsi="Times New Roman"/>
          <w:bCs/>
          <w:color w:val="auto"/>
          <w:sz w:val="22"/>
        </w:rPr>
        <w:t>during</w:t>
      </w:r>
      <w:r w:rsidRPr="00385BE4">
        <w:rPr>
          <w:rFonts w:ascii="Times New Roman" w:hAnsi="Times New Roman"/>
          <w:bCs/>
          <w:color w:val="auto"/>
          <w:sz w:val="22"/>
        </w:rPr>
        <w:t xml:space="preserve"> the demo</w:t>
      </w:r>
      <w:r w:rsidR="00385BE4">
        <w:rPr>
          <w:rFonts w:ascii="Times New Roman" w:hAnsi="Times New Roman"/>
          <w:bCs/>
          <w:color w:val="auto"/>
          <w:sz w:val="22"/>
        </w:rPr>
        <w:t>nstration</w:t>
      </w:r>
      <w:r w:rsidRPr="00385BE4">
        <w:rPr>
          <w:rFonts w:ascii="Times New Roman" w:hAnsi="Times New Roman"/>
          <w:bCs/>
          <w:color w:val="auto"/>
          <w:sz w:val="22"/>
        </w:rPr>
        <w:t xml:space="preserve"> project, a special attention was taken in order to disseminate the results of activities at the national and international events of the refri</w:t>
      </w:r>
      <w:r w:rsidR="00385BE4">
        <w:rPr>
          <w:rFonts w:ascii="Times New Roman" w:hAnsi="Times New Roman"/>
          <w:bCs/>
          <w:color w:val="auto"/>
          <w:sz w:val="22"/>
        </w:rPr>
        <w:t>geration and air-</w:t>
      </w:r>
      <w:r w:rsidRPr="00385BE4">
        <w:rPr>
          <w:rFonts w:ascii="Times New Roman" w:hAnsi="Times New Roman"/>
          <w:bCs/>
          <w:color w:val="auto"/>
          <w:sz w:val="22"/>
        </w:rPr>
        <w:t xml:space="preserve">conditioning sector held in Brazil; such as: </w:t>
      </w:r>
    </w:p>
    <w:p w14:paraId="16EC701A" w14:textId="77777777" w:rsidR="00385BE4" w:rsidRDefault="00A95EDC" w:rsidP="00385BE4">
      <w:pPr>
        <w:pStyle w:val="PargrafodaLista"/>
        <w:numPr>
          <w:ilvl w:val="0"/>
          <w:numId w:val="41"/>
        </w:numPr>
        <w:tabs>
          <w:tab w:val="left" w:pos="90"/>
        </w:tabs>
        <w:spacing w:after="240"/>
        <w:ind w:left="1418" w:hanging="567"/>
        <w:contextualSpacing w:val="0"/>
        <w:jc w:val="both"/>
        <w:rPr>
          <w:rFonts w:ascii="Times New Roman" w:hAnsi="Times New Roman"/>
          <w:bCs/>
          <w:color w:val="auto"/>
          <w:sz w:val="22"/>
        </w:rPr>
      </w:pPr>
      <w:r w:rsidRPr="00385BE4">
        <w:rPr>
          <w:rFonts w:ascii="Times New Roman" w:hAnsi="Times New Roman"/>
          <w:bCs/>
          <w:color w:val="auto"/>
          <w:sz w:val="22"/>
        </w:rPr>
        <w:t>Event &amp; R - Refrigeration Industrial and Commercial, Brazilian Association of Refriger</w:t>
      </w:r>
      <w:r w:rsidR="00385BE4">
        <w:rPr>
          <w:rFonts w:ascii="Times New Roman" w:hAnsi="Times New Roman"/>
          <w:bCs/>
          <w:color w:val="auto"/>
          <w:sz w:val="22"/>
        </w:rPr>
        <w:t xml:space="preserve">ation (2014, 2015 and 2016), </w:t>
      </w:r>
    </w:p>
    <w:p w14:paraId="1DEE6360" w14:textId="77777777" w:rsidR="00385BE4" w:rsidRDefault="00385BE4" w:rsidP="00385BE4">
      <w:pPr>
        <w:pStyle w:val="PargrafodaLista"/>
        <w:numPr>
          <w:ilvl w:val="0"/>
          <w:numId w:val="41"/>
        </w:numPr>
        <w:tabs>
          <w:tab w:val="left" w:pos="90"/>
        </w:tabs>
        <w:spacing w:after="240"/>
        <w:ind w:left="1418" w:hanging="567"/>
        <w:contextualSpacing w:val="0"/>
        <w:jc w:val="both"/>
        <w:rPr>
          <w:rFonts w:ascii="Times New Roman" w:hAnsi="Times New Roman"/>
          <w:bCs/>
          <w:color w:val="auto"/>
          <w:sz w:val="22"/>
        </w:rPr>
      </w:pPr>
      <w:r>
        <w:rPr>
          <w:rFonts w:ascii="Times New Roman" w:hAnsi="Times New Roman"/>
          <w:bCs/>
          <w:color w:val="auto"/>
          <w:sz w:val="22"/>
        </w:rPr>
        <w:lastRenderedPageBreak/>
        <w:t>Air-c</w:t>
      </w:r>
      <w:r w:rsidR="00A95EDC" w:rsidRPr="00385BE4">
        <w:rPr>
          <w:rFonts w:ascii="Times New Roman" w:hAnsi="Times New Roman"/>
          <w:bCs/>
          <w:color w:val="auto"/>
          <w:sz w:val="22"/>
        </w:rPr>
        <w:t>onditioning, Ventilation and Heating Fair (FEBRAVA 2014 and 2016); a</w:t>
      </w:r>
      <w:r>
        <w:rPr>
          <w:rFonts w:ascii="Times New Roman" w:hAnsi="Times New Roman"/>
          <w:bCs/>
          <w:color w:val="auto"/>
          <w:sz w:val="22"/>
        </w:rPr>
        <w:t xml:space="preserve">nd </w:t>
      </w:r>
    </w:p>
    <w:p w14:paraId="2C9ECB4F" w14:textId="5D671644" w:rsidR="00A95EDC" w:rsidRPr="00385BE4" w:rsidRDefault="00A95EDC" w:rsidP="00385BE4">
      <w:pPr>
        <w:pStyle w:val="PargrafodaLista"/>
        <w:numPr>
          <w:ilvl w:val="0"/>
          <w:numId w:val="41"/>
        </w:numPr>
        <w:tabs>
          <w:tab w:val="left" w:pos="90"/>
        </w:tabs>
        <w:spacing w:after="240"/>
        <w:ind w:left="1418" w:hanging="567"/>
        <w:contextualSpacing w:val="0"/>
        <w:jc w:val="both"/>
        <w:rPr>
          <w:rFonts w:ascii="Times New Roman" w:hAnsi="Times New Roman"/>
          <w:bCs/>
          <w:color w:val="auto"/>
          <w:sz w:val="22"/>
        </w:rPr>
      </w:pPr>
      <w:r w:rsidRPr="00385BE4">
        <w:rPr>
          <w:rFonts w:ascii="Times New Roman" w:hAnsi="Times New Roman"/>
          <w:bCs/>
          <w:color w:val="auto"/>
          <w:sz w:val="22"/>
        </w:rPr>
        <w:t>Energy Efficiency National Congress – COBEE 2016.</w:t>
      </w:r>
    </w:p>
    <w:p w14:paraId="62EA6918" w14:textId="1BDE71F2" w:rsidR="00A95EDC" w:rsidRDefault="00385BE4"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As a result of the four</w:t>
      </w:r>
      <w:r w:rsidR="00A95EDC" w:rsidRPr="00D175BC">
        <w:rPr>
          <w:rFonts w:ascii="Times New Roman" w:hAnsi="Times New Roman"/>
          <w:bCs/>
          <w:color w:val="auto"/>
          <w:sz w:val="22"/>
        </w:rPr>
        <w:t xml:space="preserve"> retro-commissioning</w:t>
      </w:r>
      <w:r>
        <w:rPr>
          <w:rFonts w:ascii="Times New Roman" w:hAnsi="Times New Roman"/>
          <w:bCs/>
          <w:color w:val="auto"/>
          <w:sz w:val="22"/>
        </w:rPr>
        <w:t>, a technical guide</w:t>
      </w:r>
      <w:r w:rsidR="00A95EDC" w:rsidRPr="00D175BC">
        <w:rPr>
          <w:rFonts w:ascii="Times New Roman" w:hAnsi="Times New Roman"/>
          <w:bCs/>
          <w:color w:val="auto"/>
          <w:sz w:val="22"/>
        </w:rPr>
        <w:t xml:space="preserve"> was made available</w:t>
      </w:r>
      <w:r>
        <w:rPr>
          <w:rFonts w:ascii="Times New Roman" w:hAnsi="Times New Roman"/>
          <w:bCs/>
          <w:color w:val="auto"/>
          <w:sz w:val="22"/>
        </w:rPr>
        <w:t xml:space="preserve"> for the refrigeration and air-c</w:t>
      </w:r>
      <w:r w:rsidR="00A95EDC" w:rsidRPr="00D175BC">
        <w:rPr>
          <w:rFonts w:ascii="Times New Roman" w:hAnsi="Times New Roman"/>
          <w:bCs/>
          <w:color w:val="auto"/>
          <w:sz w:val="22"/>
        </w:rPr>
        <w:t xml:space="preserve">onditioning sectors </w:t>
      </w:r>
      <w:r>
        <w:rPr>
          <w:rFonts w:ascii="Times New Roman" w:hAnsi="Times New Roman"/>
          <w:bCs/>
          <w:color w:val="auto"/>
          <w:sz w:val="22"/>
        </w:rPr>
        <w:t>covering</w:t>
      </w:r>
      <w:r w:rsidR="00A95EDC" w:rsidRPr="00D175BC">
        <w:rPr>
          <w:rFonts w:ascii="Times New Roman" w:hAnsi="Times New Roman"/>
          <w:bCs/>
          <w:color w:val="auto"/>
          <w:sz w:val="22"/>
        </w:rPr>
        <w:t xml:space="preserve"> the technical issues and lessons learnt.</w:t>
      </w:r>
    </w:p>
    <w:p w14:paraId="55CE9DED" w14:textId="414E2183"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demo</w:t>
      </w:r>
      <w:r w:rsidR="00385BE4">
        <w:rPr>
          <w:rFonts w:ascii="Times New Roman" w:hAnsi="Times New Roman"/>
          <w:bCs/>
          <w:color w:val="auto"/>
          <w:sz w:val="22"/>
        </w:rPr>
        <w:t>nstration</w:t>
      </w:r>
      <w:r w:rsidRPr="00D175BC">
        <w:rPr>
          <w:rFonts w:ascii="Times New Roman" w:hAnsi="Times New Roman"/>
          <w:bCs/>
          <w:color w:val="auto"/>
          <w:sz w:val="22"/>
        </w:rPr>
        <w:t xml:space="preserve"> project was </w:t>
      </w:r>
      <w:r w:rsidR="00385BE4">
        <w:rPr>
          <w:rFonts w:ascii="Times New Roman" w:hAnsi="Times New Roman"/>
          <w:bCs/>
          <w:color w:val="auto"/>
          <w:sz w:val="22"/>
        </w:rPr>
        <w:t>important,</w:t>
      </w:r>
      <w:r w:rsidRPr="00D175BC">
        <w:rPr>
          <w:rFonts w:ascii="Times New Roman" w:hAnsi="Times New Roman"/>
          <w:bCs/>
          <w:color w:val="auto"/>
          <w:sz w:val="22"/>
        </w:rPr>
        <w:t xml:space="preserve"> as the </w:t>
      </w:r>
      <w:r w:rsidR="00385BE4">
        <w:rPr>
          <w:rFonts w:ascii="Times New Roman" w:hAnsi="Times New Roman"/>
          <w:bCs/>
          <w:color w:val="auto"/>
          <w:sz w:val="22"/>
        </w:rPr>
        <w:t>results obtained from the retro</w:t>
      </w:r>
      <w:r w:rsidR="00385BE4">
        <w:rPr>
          <w:rFonts w:ascii="Times New Roman" w:hAnsi="Times New Roman"/>
          <w:bCs/>
          <w:color w:val="auto"/>
          <w:sz w:val="22"/>
        </w:rPr>
        <w:noBreakHyphen/>
      </w:r>
      <w:r w:rsidRPr="00D175BC">
        <w:rPr>
          <w:rFonts w:ascii="Times New Roman" w:hAnsi="Times New Roman"/>
          <w:bCs/>
          <w:color w:val="auto"/>
          <w:sz w:val="22"/>
        </w:rPr>
        <w:t xml:space="preserve">commissioning processes will assist </w:t>
      </w:r>
      <w:r>
        <w:rPr>
          <w:rFonts w:ascii="Times New Roman" w:hAnsi="Times New Roman"/>
          <w:bCs/>
          <w:color w:val="auto"/>
          <w:sz w:val="22"/>
        </w:rPr>
        <w:t>both</w:t>
      </w:r>
      <w:r w:rsidRPr="00D175BC">
        <w:rPr>
          <w:rFonts w:ascii="Times New Roman" w:hAnsi="Times New Roman"/>
          <w:bCs/>
          <w:color w:val="auto"/>
          <w:sz w:val="22"/>
        </w:rPr>
        <w:t xml:space="preserve"> public and private building managers and industry experts to adopt similar strategies. The </w:t>
      </w:r>
      <w:r>
        <w:rPr>
          <w:rFonts w:ascii="Times New Roman" w:hAnsi="Times New Roman"/>
          <w:bCs/>
          <w:color w:val="auto"/>
          <w:sz w:val="22"/>
        </w:rPr>
        <w:t>four</w:t>
      </w:r>
      <w:r w:rsidRPr="00D175BC">
        <w:rPr>
          <w:rFonts w:ascii="Times New Roman" w:hAnsi="Times New Roman"/>
          <w:bCs/>
          <w:color w:val="auto"/>
          <w:sz w:val="22"/>
        </w:rPr>
        <w:t xml:space="preserve"> case studies </w:t>
      </w:r>
      <w:r>
        <w:rPr>
          <w:rFonts w:ascii="Times New Roman" w:hAnsi="Times New Roman"/>
          <w:bCs/>
          <w:color w:val="auto"/>
          <w:sz w:val="22"/>
        </w:rPr>
        <w:t>underwent</w:t>
      </w:r>
      <w:r w:rsidRPr="00D175BC">
        <w:rPr>
          <w:rFonts w:ascii="Times New Roman" w:hAnsi="Times New Roman"/>
          <w:bCs/>
          <w:color w:val="auto"/>
          <w:sz w:val="22"/>
        </w:rPr>
        <w:t xml:space="preserve"> different realities of the Brazilian</w:t>
      </w:r>
      <w:r>
        <w:rPr>
          <w:rFonts w:ascii="Times New Roman" w:hAnsi="Times New Roman"/>
          <w:bCs/>
          <w:color w:val="auto"/>
          <w:sz w:val="22"/>
        </w:rPr>
        <w:t xml:space="preserve"> </w:t>
      </w:r>
      <w:r w:rsidRPr="00D175BC">
        <w:rPr>
          <w:rFonts w:ascii="Times New Roman" w:hAnsi="Times New Roman"/>
          <w:bCs/>
          <w:color w:val="auto"/>
          <w:sz w:val="22"/>
        </w:rPr>
        <w:t xml:space="preserve">market. The technical work was held on buildings with different characteristics and in different regions. There is a national label for the </w:t>
      </w:r>
      <w:r w:rsidR="00385BE4">
        <w:rPr>
          <w:rFonts w:ascii="Times New Roman" w:hAnsi="Times New Roman"/>
          <w:bCs/>
          <w:color w:val="auto"/>
          <w:sz w:val="22"/>
        </w:rPr>
        <w:t>energy efficiency in new and old buildings</w:t>
      </w:r>
      <w:r w:rsidRPr="00D175BC">
        <w:rPr>
          <w:rFonts w:ascii="Times New Roman" w:hAnsi="Times New Roman"/>
          <w:bCs/>
          <w:color w:val="auto"/>
          <w:sz w:val="22"/>
        </w:rPr>
        <w:t xml:space="preserve"> </w:t>
      </w:r>
      <w:r w:rsidR="00385BE4">
        <w:rPr>
          <w:rFonts w:ascii="Times New Roman" w:hAnsi="Times New Roman"/>
          <w:bCs/>
          <w:color w:val="auto"/>
          <w:sz w:val="22"/>
        </w:rPr>
        <w:t>(</w:t>
      </w:r>
      <w:r w:rsidRPr="00D175BC">
        <w:rPr>
          <w:rFonts w:ascii="Times New Roman" w:hAnsi="Times New Roman"/>
          <w:bCs/>
          <w:color w:val="auto"/>
          <w:sz w:val="22"/>
        </w:rPr>
        <w:t>i.e., green buildings originated from the GEF project</w:t>
      </w:r>
      <w:r w:rsidR="00385BE4">
        <w:rPr>
          <w:rFonts w:ascii="Times New Roman" w:hAnsi="Times New Roman"/>
          <w:bCs/>
          <w:color w:val="auto"/>
          <w:sz w:val="22"/>
        </w:rPr>
        <w:t>)</w:t>
      </w:r>
      <w:r w:rsidRPr="00D175BC">
        <w:rPr>
          <w:rFonts w:ascii="Times New Roman" w:hAnsi="Times New Roman"/>
          <w:bCs/>
          <w:color w:val="auto"/>
          <w:sz w:val="22"/>
        </w:rPr>
        <w:t>. The retro-commissioning processes were held considering the green building national label.</w:t>
      </w:r>
    </w:p>
    <w:p w14:paraId="728D6FA0" w14:textId="7D9FAC5A" w:rsidR="00A95EDC" w:rsidRPr="00383A55"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 xml:space="preserve">The retro-commissioning processes took into consideration the </w:t>
      </w:r>
      <w:r w:rsidR="00385BE4" w:rsidRPr="00EC5C7D">
        <w:rPr>
          <w:rFonts w:ascii="Times New Roman" w:hAnsi="Times New Roman"/>
          <w:bCs/>
          <w:color w:val="auto"/>
          <w:sz w:val="22"/>
        </w:rPr>
        <w:t>energy efficiency norms</w:t>
      </w:r>
      <w:ins w:id="21" w:author="Frank Edney Gontijo Amorim" w:date="2017-07-14T10:33:00Z">
        <w:r w:rsidR="0022237D" w:rsidRPr="00EC5C7D">
          <w:rPr>
            <w:rFonts w:ascii="Times New Roman" w:hAnsi="Times New Roman"/>
            <w:bCs/>
            <w:color w:val="auto"/>
            <w:sz w:val="22"/>
          </w:rPr>
          <w:t>.</w:t>
        </w:r>
      </w:ins>
      <w:r w:rsidR="00385BE4" w:rsidRPr="00EC5C7D">
        <w:rPr>
          <w:rFonts w:ascii="Times New Roman" w:hAnsi="Times New Roman"/>
          <w:bCs/>
          <w:color w:val="auto"/>
          <w:sz w:val="22"/>
        </w:rPr>
        <w:t xml:space="preserve"> </w:t>
      </w:r>
      <w:r w:rsidR="00F374C8" w:rsidRPr="00EC5C7D">
        <w:rPr>
          <w:rFonts w:ascii="Times New Roman" w:hAnsi="Times New Roman"/>
          <w:bCs/>
          <w:color w:val="auto"/>
          <w:sz w:val="22"/>
        </w:rPr>
        <w:t>It</w:t>
      </w:r>
      <w:r w:rsidR="006D3DBE" w:rsidRPr="00EC5C7D">
        <w:rPr>
          <w:rFonts w:ascii="Times New Roman" w:hAnsi="Times New Roman"/>
          <w:bCs/>
          <w:color w:val="auto"/>
          <w:sz w:val="22"/>
        </w:rPr>
        <w:t xml:space="preserve"> </w:t>
      </w:r>
      <w:r w:rsidRPr="00EC5C7D">
        <w:rPr>
          <w:rFonts w:ascii="Times New Roman" w:hAnsi="Times New Roman"/>
          <w:bCs/>
          <w:color w:val="auto"/>
          <w:sz w:val="22"/>
        </w:rPr>
        <w:t xml:space="preserve">was </w:t>
      </w:r>
      <w:r w:rsidR="00385BE4" w:rsidRPr="00EC5C7D">
        <w:rPr>
          <w:rFonts w:ascii="Times New Roman" w:hAnsi="Times New Roman"/>
          <w:bCs/>
          <w:color w:val="auto"/>
          <w:sz w:val="22"/>
        </w:rPr>
        <w:t>noted</w:t>
      </w:r>
      <w:r w:rsidRPr="00EC5C7D">
        <w:rPr>
          <w:rFonts w:ascii="Times New Roman" w:hAnsi="Times New Roman"/>
          <w:bCs/>
          <w:color w:val="auto"/>
          <w:sz w:val="22"/>
        </w:rPr>
        <w:t xml:space="preserve"> during the evaluation mission that</w:t>
      </w:r>
      <w:r w:rsidR="006D3DBE" w:rsidRPr="00EC5C7D">
        <w:rPr>
          <w:rFonts w:ascii="Times New Roman" w:hAnsi="Times New Roman"/>
          <w:bCs/>
          <w:color w:val="auto"/>
          <w:sz w:val="22"/>
        </w:rPr>
        <w:t xml:space="preserve"> </w:t>
      </w:r>
      <w:r w:rsidRPr="00EC5C7D">
        <w:rPr>
          <w:rFonts w:ascii="Times New Roman" w:hAnsi="Times New Roman"/>
          <w:bCs/>
          <w:color w:val="auto"/>
          <w:sz w:val="22"/>
        </w:rPr>
        <w:t>the retro-commissioning studies did not registered the refrigerant leakage rate of each chiller.</w:t>
      </w:r>
      <w:r w:rsidRPr="00383A55">
        <w:rPr>
          <w:rFonts w:ascii="Times New Roman" w:hAnsi="Times New Roman"/>
          <w:bCs/>
          <w:color w:val="auto"/>
          <w:sz w:val="22"/>
        </w:rPr>
        <w:t xml:space="preserve"> UNDP issued a Memorandum of Understanding with the administration of each of the public and private buildings in order to</w:t>
      </w:r>
      <w:r w:rsidR="00385BE4">
        <w:rPr>
          <w:rFonts w:ascii="Times New Roman" w:hAnsi="Times New Roman"/>
          <w:bCs/>
          <w:color w:val="auto"/>
          <w:sz w:val="22"/>
        </w:rPr>
        <w:t xml:space="preserve"> be able to undertake the retro</w:t>
      </w:r>
      <w:r w:rsidR="00385BE4">
        <w:rPr>
          <w:rFonts w:ascii="Times New Roman" w:hAnsi="Times New Roman"/>
          <w:bCs/>
          <w:color w:val="auto"/>
          <w:sz w:val="22"/>
        </w:rPr>
        <w:noBreakHyphen/>
      </w:r>
      <w:r w:rsidRPr="00383A55">
        <w:rPr>
          <w:rFonts w:ascii="Times New Roman" w:hAnsi="Times New Roman"/>
          <w:bCs/>
          <w:color w:val="auto"/>
          <w:sz w:val="22"/>
        </w:rPr>
        <w:t>commissioning processes.</w:t>
      </w:r>
    </w:p>
    <w:p w14:paraId="370047DC" w14:textId="2003104B"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Concerning</w:t>
      </w:r>
      <w:r w:rsidR="006D3DBE">
        <w:rPr>
          <w:rFonts w:ascii="Times New Roman" w:hAnsi="Times New Roman"/>
          <w:bCs/>
          <w:color w:val="auto"/>
          <w:sz w:val="22"/>
        </w:rPr>
        <w:t xml:space="preserve"> </w:t>
      </w:r>
      <w:r w:rsidR="00385BE4">
        <w:rPr>
          <w:rFonts w:ascii="Times New Roman" w:hAnsi="Times New Roman"/>
          <w:bCs/>
          <w:color w:val="auto"/>
          <w:sz w:val="22"/>
        </w:rPr>
        <w:t>the</w:t>
      </w:r>
      <w:r w:rsidR="00385BE4" w:rsidRPr="00385BE4">
        <w:rPr>
          <w:rFonts w:ascii="Times New Roman" w:hAnsi="Times New Roman"/>
          <w:bCs/>
          <w:color w:val="auto"/>
          <w:sz w:val="22"/>
        </w:rPr>
        <w:t xml:space="preserve"> </w:t>
      </w:r>
      <w:r w:rsidR="00385BE4">
        <w:rPr>
          <w:rFonts w:ascii="Times New Roman" w:hAnsi="Times New Roman"/>
          <w:bCs/>
          <w:color w:val="auto"/>
          <w:sz w:val="22"/>
        </w:rPr>
        <w:t xml:space="preserve">proper environmental </w:t>
      </w:r>
      <w:r w:rsidRPr="00D175BC">
        <w:rPr>
          <w:rFonts w:ascii="Times New Roman" w:hAnsi="Times New Roman"/>
          <w:bCs/>
          <w:color w:val="auto"/>
          <w:sz w:val="22"/>
        </w:rPr>
        <w:t xml:space="preserve">disposal of old equipment and contaminated refrigerant, the </w:t>
      </w:r>
      <w:r w:rsidR="00F374C8">
        <w:rPr>
          <w:rFonts w:ascii="Times New Roman" w:hAnsi="Times New Roman"/>
          <w:bCs/>
          <w:color w:val="auto"/>
          <w:sz w:val="22"/>
        </w:rPr>
        <w:t>c</w:t>
      </w:r>
      <w:r w:rsidRPr="00D175BC">
        <w:rPr>
          <w:rFonts w:ascii="Times New Roman" w:hAnsi="Times New Roman"/>
          <w:bCs/>
          <w:color w:val="auto"/>
          <w:sz w:val="22"/>
        </w:rPr>
        <w:t>ountry had already established a national system for the recovery, recycling and reclaiming processes for the non-contaminated CFCs and HCFC</w:t>
      </w:r>
      <w:r w:rsidR="00385BE4">
        <w:rPr>
          <w:rFonts w:ascii="Times New Roman" w:hAnsi="Times New Roman"/>
          <w:bCs/>
          <w:color w:val="auto"/>
          <w:sz w:val="22"/>
        </w:rPr>
        <w:t>s</w:t>
      </w:r>
      <w:r>
        <w:rPr>
          <w:rFonts w:ascii="Times New Roman" w:hAnsi="Times New Roman"/>
          <w:bCs/>
          <w:color w:val="auto"/>
          <w:sz w:val="22"/>
        </w:rPr>
        <w:t>,</w:t>
      </w:r>
      <w:r w:rsidRPr="00EA2780">
        <w:rPr>
          <w:rFonts w:ascii="Times New Roman" w:hAnsi="Times New Roman"/>
          <w:bCs/>
          <w:color w:val="auto"/>
          <w:sz w:val="22"/>
        </w:rPr>
        <w:t xml:space="preserve"> </w:t>
      </w:r>
      <w:r w:rsidRPr="00D175BC">
        <w:rPr>
          <w:rFonts w:ascii="Times New Roman" w:hAnsi="Times New Roman"/>
          <w:bCs/>
          <w:color w:val="auto"/>
          <w:sz w:val="22"/>
        </w:rPr>
        <w:t>before the approval of the demo</w:t>
      </w:r>
      <w:r w:rsidR="00385BE4">
        <w:rPr>
          <w:rFonts w:ascii="Times New Roman" w:hAnsi="Times New Roman"/>
          <w:bCs/>
          <w:color w:val="auto"/>
          <w:sz w:val="22"/>
        </w:rPr>
        <w:t xml:space="preserve">nstration </w:t>
      </w:r>
      <w:r w:rsidRPr="00D175BC">
        <w:rPr>
          <w:rFonts w:ascii="Times New Roman" w:hAnsi="Times New Roman"/>
          <w:bCs/>
          <w:color w:val="auto"/>
          <w:sz w:val="22"/>
        </w:rPr>
        <w:t>project</w:t>
      </w:r>
      <w:r w:rsidR="00F374C8">
        <w:rPr>
          <w:rFonts w:ascii="Times New Roman" w:hAnsi="Times New Roman"/>
          <w:bCs/>
          <w:color w:val="auto"/>
          <w:sz w:val="22"/>
        </w:rPr>
        <w:t>.</w:t>
      </w:r>
    </w:p>
    <w:p w14:paraId="20D18AC8" w14:textId="62726AB2" w:rsidR="00A95EDC" w:rsidRDefault="00A95EDC" w:rsidP="0022237D">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According to Norm</w:t>
      </w:r>
      <w:r w:rsidR="00385BE4">
        <w:rPr>
          <w:rFonts w:ascii="Times New Roman" w:hAnsi="Times New Roman"/>
          <w:bCs/>
          <w:color w:val="auto"/>
          <w:sz w:val="22"/>
        </w:rPr>
        <w:t>ative Instruction 37 of 29</w:t>
      </w:r>
      <w:r w:rsidR="00385BE4" w:rsidRPr="00D175BC">
        <w:rPr>
          <w:rFonts w:ascii="Times New Roman" w:hAnsi="Times New Roman"/>
          <w:bCs/>
          <w:color w:val="auto"/>
          <w:sz w:val="22"/>
        </w:rPr>
        <w:t xml:space="preserve"> </w:t>
      </w:r>
      <w:r w:rsidR="00385BE4">
        <w:rPr>
          <w:rFonts w:ascii="Times New Roman" w:hAnsi="Times New Roman"/>
          <w:bCs/>
          <w:color w:val="auto"/>
          <w:sz w:val="22"/>
        </w:rPr>
        <w:t xml:space="preserve">July </w:t>
      </w:r>
      <w:r w:rsidRPr="00D175BC">
        <w:rPr>
          <w:rFonts w:ascii="Times New Roman" w:hAnsi="Times New Roman"/>
          <w:bCs/>
          <w:color w:val="auto"/>
          <w:sz w:val="22"/>
        </w:rPr>
        <w:t>2004</w:t>
      </w:r>
      <w:r w:rsidR="0022237D">
        <w:rPr>
          <w:rFonts w:ascii="Times New Roman" w:hAnsi="Times New Roman"/>
          <w:bCs/>
          <w:color w:val="auto"/>
          <w:sz w:val="22"/>
        </w:rPr>
        <w:t xml:space="preserve"> of Ibama (</w:t>
      </w:r>
      <w:r w:rsidR="0022237D" w:rsidRPr="0022237D">
        <w:rPr>
          <w:rFonts w:ascii="Times New Roman" w:hAnsi="Times New Roman"/>
          <w:bCs/>
          <w:color w:val="auto"/>
          <w:sz w:val="22"/>
        </w:rPr>
        <w:t>Brazilian Institute of Environment and Renewable Natural Resources</w:t>
      </w:r>
      <w:r w:rsidR="0022237D">
        <w:rPr>
          <w:rFonts w:ascii="Times New Roman" w:hAnsi="Times New Roman"/>
          <w:bCs/>
          <w:color w:val="auto"/>
          <w:sz w:val="22"/>
        </w:rPr>
        <w:t>)</w:t>
      </w:r>
      <w:r w:rsidR="00385BE4">
        <w:rPr>
          <w:rFonts w:ascii="Times New Roman" w:hAnsi="Times New Roman"/>
          <w:bCs/>
          <w:color w:val="auto"/>
          <w:sz w:val="22"/>
        </w:rPr>
        <w:t>,</w:t>
      </w:r>
      <w:r w:rsidRPr="00D175BC">
        <w:rPr>
          <w:rFonts w:ascii="Times New Roman" w:hAnsi="Times New Roman"/>
          <w:bCs/>
          <w:color w:val="auto"/>
          <w:sz w:val="22"/>
        </w:rPr>
        <w:t xml:space="preserve"> reclaiming centers are obliged to report the amount received and marketed.</w:t>
      </w:r>
      <w:r>
        <w:rPr>
          <w:rFonts w:ascii="Times New Roman" w:hAnsi="Times New Roman"/>
          <w:bCs/>
          <w:color w:val="auto"/>
          <w:sz w:val="22"/>
        </w:rPr>
        <w:t xml:space="preserve"> </w:t>
      </w:r>
      <w:r w:rsidR="00385BE4">
        <w:rPr>
          <w:rFonts w:ascii="Times New Roman" w:hAnsi="Times New Roman"/>
          <w:bCs/>
          <w:color w:val="auto"/>
          <w:sz w:val="22"/>
        </w:rPr>
        <w:t>However,</w:t>
      </w:r>
      <w:r w:rsidRPr="00D175BC">
        <w:rPr>
          <w:rFonts w:ascii="Times New Roman" w:hAnsi="Times New Roman"/>
          <w:bCs/>
          <w:color w:val="auto"/>
          <w:sz w:val="22"/>
        </w:rPr>
        <w:t xml:space="preserve"> ABRAVA stated that only a 20</w:t>
      </w:r>
      <w:r w:rsidR="00385BE4">
        <w:rPr>
          <w:rFonts w:ascii="Times New Roman" w:hAnsi="Times New Roman"/>
          <w:bCs/>
          <w:color w:val="auto"/>
          <w:sz w:val="22"/>
        </w:rPr>
        <w:t xml:space="preserve"> per </w:t>
      </w:r>
      <w:r w:rsidR="00D263D2">
        <w:rPr>
          <w:rFonts w:ascii="Times New Roman" w:hAnsi="Times New Roman"/>
          <w:bCs/>
          <w:color w:val="auto"/>
          <w:sz w:val="22"/>
        </w:rPr>
        <w:t>cent</w:t>
      </w:r>
      <w:r w:rsidRPr="00D175BC">
        <w:rPr>
          <w:rFonts w:ascii="Times New Roman" w:hAnsi="Times New Roman"/>
          <w:bCs/>
          <w:color w:val="auto"/>
          <w:sz w:val="22"/>
        </w:rPr>
        <w:t xml:space="preserve"> of refrigerant is recycled. In the </w:t>
      </w:r>
      <w:r w:rsidR="00385BE4">
        <w:rPr>
          <w:rFonts w:ascii="Times New Roman" w:hAnsi="Times New Roman"/>
          <w:bCs/>
          <w:color w:val="auto"/>
          <w:sz w:val="22"/>
        </w:rPr>
        <w:t>mobile air-conditioning</w:t>
      </w:r>
      <w:r w:rsidRPr="00D175BC">
        <w:rPr>
          <w:rFonts w:ascii="Times New Roman" w:hAnsi="Times New Roman"/>
          <w:bCs/>
          <w:color w:val="auto"/>
          <w:sz w:val="22"/>
        </w:rPr>
        <w:t xml:space="preserve"> </w:t>
      </w:r>
      <w:r w:rsidR="00385BE4">
        <w:rPr>
          <w:rFonts w:ascii="Times New Roman" w:hAnsi="Times New Roman"/>
          <w:bCs/>
          <w:color w:val="auto"/>
          <w:sz w:val="22"/>
        </w:rPr>
        <w:t>servicing</w:t>
      </w:r>
      <w:r w:rsidRPr="00D175BC">
        <w:rPr>
          <w:rFonts w:ascii="Times New Roman" w:hAnsi="Times New Roman"/>
          <w:bCs/>
          <w:color w:val="auto"/>
          <w:sz w:val="22"/>
        </w:rPr>
        <w:t xml:space="preserve"> sector</w:t>
      </w:r>
      <w:r w:rsidR="00385BE4">
        <w:rPr>
          <w:rFonts w:ascii="Times New Roman" w:hAnsi="Times New Roman"/>
          <w:bCs/>
          <w:color w:val="auto"/>
          <w:sz w:val="22"/>
        </w:rPr>
        <w:t>,</w:t>
      </w:r>
      <w:r w:rsidRPr="00D175BC">
        <w:rPr>
          <w:rFonts w:ascii="Times New Roman" w:hAnsi="Times New Roman"/>
          <w:bCs/>
          <w:color w:val="auto"/>
          <w:sz w:val="22"/>
        </w:rPr>
        <w:t xml:space="preserve"> 30</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of the companies recycle </w:t>
      </w:r>
      <w:r w:rsidR="00385BE4">
        <w:rPr>
          <w:rFonts w:ascii="Times New Roman" w:hAnsi="Times New Roman"/>
          <w:bCs/>
          <w:color w:val="auto"/>
          <w:sz w:val="22"/>
        </w:rPr>
        <w:t>their</w:t>
      </w:r>
      <w:r w:rsidRPr="00D175BC">
        <w:rPr>
          <w:rFonts w:ascii="Times New Roman" w:hAnsi="Times New Roman"/>
          <w:bCs/>
          <w:color w:val="auto"/>
          <w:sz w:val="22"/>
        </w:rPr>
        <w:t xml:space="preserve"> refrigerants. Recycling centres are available</w:t>
      </w:r>
      <w:r w:rsidR="00385BE4">
        <w:rPr>
          <w:rFonts w:ascii="Times New Roman" w:hAnsi="Times New Roman"/>
          <w:bCs/>
          <w:color w:val="auto"/>
          <w:sz w:val="22"/>
        </w:rPr>
        <w:t>,</w:t>
      </w:r>
      <w:r w:rsidRPr="00D175BC">
        <w:rPr>
          <w:rFonts w:ascii="Times New Roman" w:hAnsi="Times New Roman"/>
          <w:bCs/>
          <w:color w:val="auto"/>
          <w:sz w:val="22"/>
        </w:rPr>
        <w:t xml:space="preserve"> but the lack of widespread recycling is </w:t>
      </w:r>
      <w:r w:rsidR="00506DDE">
        <w:rPr>
          <w:rFonts w:ascii="Times New Roman" w:hAnsi="Times New Roman"/>
          <w:bCs/>
          <w:color w:val="auto"/>
          <w:sz w:val="22"/>
        </w:rPr>
        <w:t>a problem.</w:t>
      </w:r>
    </w:p>
    <w:p w14:paraId="21C5D58D" w14:textId="77777777" w:rsidR="00A95EDC" w:rsidRPr="00D175BC" w:rsidRDefault="00A95EDC" w:rsidP="00D175BC">
      <w:pPr>
        <w:pStyle w:val="PargrafodaLista"/>
        <w:tabs>
          <w:tab w:val="left" w:pos="90"/>
        </w:tabs>
        <w:spacing w:after="240"/>
        <w:ind w:left="0"/>
        <w:contextualSpacing w:val="0"/>
        <w:jc w:val="both"/>
        <w:rPr>
          <w:rFonts w:ascii="Times New Roman" w:hAnsi="Times New Roman"/>
          <w:b/>
          <w:bCs/>
          <w:color w:val="auto"/>
          <w:sz w:val="22"/>
        </w:rPr>
      </w:pPr>
      <w:r>
        <w:rPr>
          <w:rFonts w:ascii="Times New Roman" w:hAnsi="Times New Roman"/>
          <w:b/>
          <w:bCs/>
          <w:color w:val="auto"/>
          <w:sz w:val="22"/>
        </w:rPr>
        <w:t xml:space="preserve">Main findings </w:t>
      </w:r>
      <w:r w:rsidR="00F374C8">
        <w:rPr>
          <w:rFonts w:ascii="Times New Roman" w:hAnsi="Times New Roman"/>
          <w:b/>
          <w:bCs/>
          <w:color w:val="auto"/>
          <w:sz w:val="22"/>
        </w:rPr>
        <w:t>during the</w:t>
      </w:r>
      <w:r w:rsidR="006D3DBE">
        <w:rPr>
          <w:rFonts w:ascii="Times New Roman" w:hAnsi="Times New Roman"/>
          <w:b/>
          <w:bCs/>
          <w:color w:val="auto"/>
          <w:sz w:val="22"/>
        </w:rPr>
        <w:t xml:space="preserve"> </w:t>
      </w:r>
      <w:r>
        <w:rPr>
          <w:rFonts w:ascii="Times New Roman" w:hAnsi="Times New Roman"/>
          <w:b/>
          <w:bCs/>
          <w:color w:val="auto"/>
          <w:sz w:val="22"/>
        </w:rPr>
        <w:t>visits to the buildings</w:t>
      </w:r>
    </w:p>
    <w:p w14:paraId="3D9E5338" w14:textId="5D6F7CB9"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Four buildings have been visited during the mission. In</w:t>
      </w:r>
      <w:r w:rsidR="00F771DF">
        <w:rPr>
          <w:rFonts w:ascii="Times New Roman" w:hAnsi="Times New Roman"/>
          <w:bCs/>
          <w:color w:val="auto"/>
          <w:sz w:val="22"/>
        </w:rPr>
        <w:t xml:space="preserve"> three of the buildings a retro</w:t>
      </w:r>
      <w:r w:rsidR="00F771DF">
        <w:rPr>
          <w:rFonts w:ascii="Times New Roman" w:hAnsi="Times New Roman"/>
          <w:bCs/>
          <w:color w:val="auto"/>
          <w:sz w:val="22"/>
        </w:rPr>
        <w:noBreakHyphen/>
      </w:r>
      <w:r w:rsidRPr="00D175BC">
        <w:rPr>
          <w:rFonts w:ascii="Times New Roman" w:hAnsi="Times New Roman"/>
          <w:bCs/>
          <w:color w:val="auto"/>
          <w:sz w:val="22"/>
        </w:rPr>
        <w:t>commissioning study has been held as part of the demo</w:t>
      </w:r>
      <w:r w:rsidR="00F771DF">
        <w:rPr>
          <w:rFonts w:ascii="Times New Roman" w:hAnsi="Times New Roman"/>
          <w:bCs/>
          <w:color w:val="auto"/>
          <w:sz w:val="22"/>
        </w:rPr>
        <w:t>nstration project (two</w:t>
      </w:r>
      <w:r w:rsidRPr="00D175BC">
        <w:rPr>
          <w:rFonts w:ascii="Times New Roman" w:hAnsi="Times New Roman"/>
          <w:bCs/>
          <w:color w:val="auto"/>
          <w:sz w:val="22"/>
        </w:rPr>
        <w:t xml:space="preserve"> private build</w:t>
      </w:r>
      <w:r w:rsidR="00F771DF">
        <w:rPr>
          <w:rFonts w:ascii="Times New Roman" w:hAnsi="Times New Roman"/>
          <w:bCs/>
          <w:color w:val="auto"/>
          <w:sz w:val="22"/>
        </w:rPr>
        <w:t>ings located in Sao Paulo and one</w:t>
      </w:r>
      <w:r w:rsidRPr="00D175BC">
        <w:rPr>
          <w:rFonts w:ascii="Times New Roman" w:hAnsi="Times New Roman"/>
          <w:bCs/>
          <w:color w:val="auto"/>
          <w:sz w:val="22"/>
        </w:rPr>
        <w:t xml:space="preserve"> public building located </w:t>
      </w:r>
      <w:r w:rsidR="00F771DF">
        <w:rPr>
          <w:rFonts w:ascii="Times New Roman" w:hAnsi="Times New Roman"/>
          <w:bCs/>
          <w:color w:val="auto"/>
          <w:sz w:val="22"/>
        </w:rPr>
        <w:t>in</w:t>
      </w:r>
      <w:r w:rsidRPr="00D175BC">
        <w:rPr>
          <w:rFonts w:ascii="Times New Roman" w:hAnsi="Times New Roman"/>
          <w:bCs/>
          <w:color w:val="auto"/>
          <w:sz w:val="22"/>
        </w:rPr>
        <w:t xml:space="preserve"> Cuiaba), while in the other public building located in Brasilia, chillers have been replaced using fu</w:t>
      </w:r>
      <w:r w:rsidR="00F771DF">
        <w:rPr>
          <w:rFonts w:ascii="Times New Roman" w:hAnsi="Times New Roman"/>
          <w:bCs/>
          <w:color w:val="auto"/>
          <w:sz w:val="22"/>
        </w:rPr>
        <w:t>nds from the National CFC Phase-</w:t>
      </w:r>
      <w:r w:rsidRPr="00D175BC">
        <w:rPr>
          <w:rFonts w:ascii="Times New Roman" w:hAnsi="Times New Roman"/>
          <w:bCs/>
          <w:color w:val="auto"/>
          <w:sz w:val="22"/>
        </w:rPr>
        <w:t>Out Plan.</w:t>
      </w:r>
    </w:p>
    <w:p w14:paraId="7DEB72BE" w14:textId="40F74294"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whole system has been inspected in each building and administrators, operating manager</w:t>
      </w:r>
      <w:r>
        <w:rPr>
          <w:rFonts w:ascii="Times New Roman" w:hAnsi="Times New Roman"/>
          <w:bCs/>
          <w:color w:val="auto"/>
          <w:sz w:val="22"/>
        </w:rPr>
        <w:t>s</w:t>
      </w:r>
      <w:r w:rsidRPr="00D175BC">
        <w:rPr>
          <w:rFonts w:ascii="Times New Roman" w:hAnsi="Times New Roman"/>
          <w:bCs/>
          <w:color w:val="auto"/>
          <w:sz w:val="22"/>
        </w:rPr>
        <w:t xml:space="preserve"> and maintenance staff have been interviewed</w:t>
      </w:r>
      <w:r>
        <w:rPr>
          <w:rFonts w:ascii="Times New Roman" w:hAnsi="Times New Roman"/>
          <w:bCs/>
          <w:color w:val="auto"/>
          <w:sz w:val="22"/>
        </w:rPr>
        <w:t xml:space="preserve"> </w:t>
      </w:r>
      <w:r w:rsidRPr="00D175BC">
        <w:rPr>
          <w:rFonts w:ascii="Times New Roman" w:hAnsi="Times New Roman"/>
          <w:bCs/>
          <w:color w:val="auto"/>
          <w:sz w:val="22"/>
        </w:rPr>
        <w:t xml:space="preserve">in order to get as much first hand information as possible. </w:t>
      </w:r>
    </w:p>
    <w:p w14:paraId="4C9DD656" w14:textId="77777777" w:rsidR="00A95EDC" w:rsidRDefault="00A95EDC" w:rsidP="00F771DF">
      <w:pPr>
        <w:pStyle w:val="PargrafodaLista"/>
        <w:keepNext/>
        <w:keepLines/>
        <w:tabs>
          <w:tab w:val="left" w:pos="90"/>
        </w:tabs>
        <w:spacing w:after="240"/>
        <w:ind w:left="0"/>
        <w:contextualSpacing w:val="0"/>
        <w:jc w:val="both"/>
        <w:rPr>
          <w:rFonts w:ascii="Times New Roman" w:hAnsi="Times New Roman"/>
          <w:bCs/>
          <w:color w:val="auto"/>
          <w:sz w:val="22"/>
          <w:u w:val="single"/>
        </w:rPr>
      </w:pPr>
      <w:r w:rsidRPr="00A143B9">
        <w:rPr>
          <w:rFonts w:ascii="Times New Roman" w:hAnsi="Times New Roman"/>
          <w:bCs/>
          <w:color w:val="auto"/>
          <w:sz w:val="22"/>
          <w:u w:val="single"/>
        </w:rPr>
        <w:t>Public buildings</w:t>
      </w:r>
    </w:p>
    <w:p w14:paraId="5E34900F" w14:textId="741903CB" w:rsidR="00A95EDC" w:rsidRDefault="00A95EDC" w:rsidP="00F771DF">
      <w:pPr>
        <w:pStyle w:val="PargrafodaLista"/>
        <w:keepNext/>
        <w:keepLines/>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 evaluation visited a</w:t>
      </w:r>
      <w:r w:rsidRPr="00D175BC">
        <w:rPr>
          <w:rFonts w:ascii="Times New Roman" w:hAnsi="Times New Roman"/>
          <w:bCs/>
          <w:color w:val="auto"/>
          <w:sz w:val="22"/>
        </w:rPr>
        <w:t xml:space="preserve"> public</w:t>
      </w:r>
      <w:r>
        <w:rPr>
          <w:rFonts w:ascii="Times New Roman" w:hAnsi="Times New Roman"/>
          <w:bCs/>
          <w:color w:val="auto"/>
          <w:sz w:val="22"/>
        </w:rPr>
        <w:t xml:space="preserve"> </w:t>
      </w:r>
      <w:r w:rsidRPr="00D175BC">
        <w:rPr>
          <w:rFonts w:ascii="Times New Roman" w:hAnsi="Times New Roman"/>
          <w:bCs/>
          <w:color w:val="auto"/>
          <w:sz w:val="22"/>
        </w:rPr>
        <w:t>building in Brasilia,</w:t>
      </w:r>
      <w:r>
        <w:rPr>
          <w:rFonts w:ascii="Times New Roman" w:hAnsi="Times New Roman"/>
          <w:bCs/>
          <w:color w:val="auto"/>
          <w:sz w:val="22"/>
        </w:rPr>
        <w:t xml:space="preserve"> </w:t>
      </w:r>
      <w:r w:rsidRPr="00D175BC">
        <w:rPr>
          <w:rFonts w:ascii="Times New Roman" w:hAnsi="Times New Roman"/>
          <w:bCs/>
          <w:color w:val="auto"/>
          <w:sz w:val="22"/>
        </w:rPr>
        <w:t>w</w:t>
      </w:r>
      <w:r w:rsidR="00F374C8">
        <w:rPr>
          <w:rFonts w:ascii="Times New Roman" w:hAnsi="Times New Roman"/>
          <w:bCs/>
          <w:color w:val="auto"/>
          <w:sz w:val="22"/>
        </w:rPr>
        <w:t>h</w:t>
      </w:r>
      <w:r w:rsidRPr="00D175BC">
        <w:rPr>
          <w:rFonts w:ascii="Times New Roman" w:hAnsi="Times New Roman"/>
          <w:bCs/>
          <w:color w:val="auto"/>
          <w:sz w:val="22"/>
        </w:rPr>
        <w:t>ere chillers and some other devi</w:t>
      </w:r>
      <w:r>
        <w:rPr>
          <w:rFonts w:ascii="Times New Roman" w:hAnsi="Times New Roman"/>
          <w:bCs/>
          <w:color w:val="auto"/>
          <w:sz w:val="22"/>
        </w:rPr>
        <w:t>c</w:t>
      </w:r>
      <w:r w:rsidRPr="00D175BC">
        <w:rPr>
          <w:rFonts w:ascii="Times New Roman" w:hAnsi="Times New Roman"/>
          <w:bCs/>
          <w:color w:val="auto"/>
          <w:sz w:val="22"/>
        </w:rPr>
        <w:t xml:space="preserve">es of </w:t>
      </w:r>
      <w:r w:rsidR="00F374C8">
        <w:rPr>
          <w:rFonts w:ascii="Times New Roman" w:hAnsi="Times New Roman"/>
          <w:bCs/>
          <w:color w:val="auto"/>
          <w:sz w:val="22"/>
        </w:rPr>
        <w:t xml:space="preserve">the </w:t>
      </w:r>
      <w:r w:rsidRPr="00D175BC">
        <w:rPr>
          <w:rFonts w:ascii="Times New Roman" w:hAnsi="Times New Roman"/>
          <w:bCs/>
          <w:color w:val="auto"/>
          <w:sz w:val="22"/>
        </w:rPr>
        <w:t>machine room ha</w:t>
      </w:r>
      <w:r>
        <w:rPr>
          <w:rFonts w:ascii="Times New Roman" w:hAnsi="Times New Roman"/>
          <w:bCs/>
          <w:color w:val="auto"/>
          <w:sz w:val="22"/>
        </w:rPr>
        <w:t>d</w:t>
      </w:r>
      <w:r w:rsidRPr="00D175BC">
        <w:rPr>
          <w:rFonts w:ascii="Times New Roman" w:hAnsi="Times New Roman"/>
          <w:bCs/>
          <w:color w:val="auto"/>
          <w:sz w:val="22"/>
        </w:rPr>
        <w:t xml:space="preserve"> been replaced using funds from </w:t>
      </w:r>
      <w:r w:rsidR="00F771DF">
        <w:rPr>
          <w:rFonts w:ascii="Times New Roman" w:hAnsi="Times New Roman"/>
          <w:bCs/>
          <w:color w:val="auto"/>
          <w:sz w:val="22"/>
        </w:rPr>
        <w:t>the National CFC Phase-</w:t>
      </w:r>
      <w:r w:rsidRPr="00D175BC">
        <w:rPr>
          <w:rFonts w:ascii="Times New Roman" w:hAnsi="Times New Roman"/>
          <w:bCs/>
          <w:color w:val="auto"/>
          <w:sz w:val="22"/>
        </w:rPr>
        <w:t>Out Plan</w:t>
      </w:r>
      <w:r>
        <w:rPr>
          <w:rFonts w:ascii="Times New Roman" w:hAnsi="Times New Roman"/>
          <w:bCs/>
          <w:color w:val="auto"/>
          <w:sz w:val="22"/>
        </w:rPr>
        <w:t>. T</w:t>
      </w:r>
      <w:r w:rsidRPr="00D175BC">
        <w:rPr>
          <w:rFonts w:ascii="Times New Roman" w:hAnsi="Times New Roman"/>
          <w:bCs/>
          <w:color w:val="auto"/>
          <w:sz w:val="22"/>
        </w:rPr>
        <w:t>he replacement of the chillers was positi</w:t>
      </w:r>
      <w:r w:rsidR="00F771DF">
        <w:rPr>
          <w:rFonts w:ascii="Times New Roman" w:hAnsi="Times New Roman"/>
          <w:bCs/>
          <w:color w:val="auto"/>
          <w:sz w:val="22"/>
        </w:rPr>
        <w:t>ve because at that moment CFC-</w:t>
      </w:r>
      <w:r w:rsidRPr="00D175BC">
        <w:rPr>
          <w:rFonts w:ascii="Times New Roman" w:hAnsi="Times New Roman"/>
          <w:bCs/>
          <w:color w:val="auto"/>
          <w:sz w:val="22"/>
        </w:rPr>
        <w:t>11 was difficult to get and also very expensive.</w:t>
      </w:r>
      <w:r>
        <w:rPr>
          <w:rFonts w:ascii="Times New Roman" w:hAnsi="Times New Roman"/>
          <w:bCs/>
          <w:color w:val="auto"/>
          <w:sz w:val="22"/>
        </w:rPr>
        <w:t xml:space="preserve"> </w:t>
      </w:r>
      <w:r w:rsidRPr="00D175BC">
        <w:rPr>
          <w:rFonts w:ascii="Times New Roman" w:hAnsi="Times New Roman"/>
          <w:bCs/>
          <w:color w:val="auto"/>
          <w:sz w:val="22"/>
        </w:rPr>
        <w:t>But the replacement of the chillers did not result in a significant gain of energy efficiency and comfort and a complete retrofit of all the system needs to be</w:t>
      </w:r>
      <w:r w:rsidR="00F374C8">
        <w:rPr>
          <w:rFonts w:ascii="Times New Roman" w:hAnsi="Times New Roman"/>
          <w:bCs/>
          <w:color w:val="auto"/>
          <w:sz w:val="22"/>
        </w:rPr>
        <w:t xml:space="preserve"> implemented.</w:t>
      </w:r>
    </w:p>
    <w:p w14:paraId="21878217" w14:textId="5A741FE1" w:rsidR="00A95EDC" w:rsidRDefault="00A95EDC" w:rsidP="00F771DF">
      <w:pPr>
        <w:pStyle w:val="PargrafodaLista"/>
        <w:keepLines/>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new chillers installe</w:t>
      </w:r>
      <w:r w:rsidR="00F771DF">
        <w:rPr>
          <w:rFonts w:ascii="Times New Roman" w:hAnsi="Times New Roman"/>
          <w:bCs/>
          <w:color w:val="auto"/>
          <w:sz w:val="22"/>
        </w:rPr>
        <w:t>d are two Carrier R134a units (one centrifugal and one</w:t>
      </w:r>
      <w:r w:rsidRPr="00D175BC">
        <w:rPr>
          <w:rFonts w:ascii="Times New Roman" w:hAnsi="Times New Roman"/>
          <w:bCs/>
          <w:color w:val="auto"/>
          <w:sz w:val="22"/>
        </w:rPr>
        <w:t xml:space="preserve"> screw).</w:t>
      </w:r>
      <w:r w:rsidR="00F771DF">
        <w:rPr>
          <w:rFonts w:ascii="Times New Roman" w:hAnsi="Times New Roman"/>
          <w:bCs/>
          <w:color w:val="auto"/>
          <w:sz w:val="22"/>
        </w:rPr>
        <w:t xml:space="preserve"> As of writing this report, one</w:t>
      </w:r>
      <w:r w:rsidRPr="00D175BC">
        <w:rPr>
          <w:rFonts w:ascii="Times New Roman" w:hAnsi="Times New Roman"/>
          <w:bCs/>
          <w:color w:val="auto"/>
          <w:sz w:val="22"/>
        </w:rPr>
        <w:t xml:space="preserve"> of the new chillers is worki</w:t>
      </w:r>
      <w:r w:rsidR="00F771DF">
        <w:rPr>
          <w:rFonts w:ascii="Times New Roman" w:hAnsi="Times New Roman"/>
          <w:bCs/>
          <w:color w:val="auto"/>
          <w:sz w:val="22"/>
        </w:rPr>
        <w:t xml:space="preserve">ng properly but the other one </w:t>
      </w:r>
      <w:r w:rsidR="0019680D">
        <w:rPr>
          <w:rFonts w:ascii="Times New Roman" w:hAnsi="Times New Roman"/>
          <w:bCs/>
          <w:color w:val="auto"/>
          <w:sz w:val="22"/>
        </w:rPr>
        <w:t>has</w:t>
      </w:r>
      <w:r w:rsidR="00F771DF">
        <w:rPr>
          <w:rFonts w:ascii="Times New Roman" w:hAnsi="Times New Roman"/>
          <w:bCs/>
          <w:color w:val="auto"/>
          <w:sz w:val="22"/>
        </w:rPr>
        <w:t xml:space="preserve"> been broken for a year and a half</w:t>
      </w:r>
      <w:r w:rsidRPr="00D175BC">
        <w:rPr>
          <w:rFonts w:ascii="Times New Roman" w:hAnsi="Times New Roman"/>
          <w:bCs/>
          <w:color w:val="auto"/>
          <w:sz w:val="22"/>
        </w:rPr>
        <w:t>. A sp</w:t>
      </w:r>
      <w:r w:rsidR="00F771DF">
        <w:rPr>
          <w:rFonts w:ascii="Times New Roman" w:hAnsi="Times New Roman"/>
          <w:bCs/>
          <w:color w:val="auto"/>
          <w:sz w:val="22"/>
        </w:rPr>
        <w:t>are part is needed to repair this</w:t>
      </w:r>
      <w:r w:rsidRPr="00D175BC">
        <w:rPr>
          <w:rFonts w:ascii="Times New Roman" w:hAnsi="Times New Roman"/>
          <w:bCs/>
          <w:color w:val="auto"/>
          <w:sz w:val="22"/>
        </w:rPr>
        <w:t xml:space="preserve"> chiller</w:t>
      </w:r>
      <w:r w:rsidR="00F771DF">
        <w:rPr>
          <w:rFonts w:ascii="Times New Roman" w:hAnsi="Times New Roman"/>
          <w:bCs/>
          <w:color w:val="auto"/>
          <w:sz w:val="22"/>
        </w:rPr>
        <w:t>,</w:t>
      </w:r>
      <w:r w:rsidRPr="00D175BC">
        <w:rPr>
          <w:rFonts w:ascii="Times New Roman" w:hAnsi="Times New Roman"/>
          <w:bCs/>
          <w:color w:val="auto"/>
          <w:sz w:val="22"/>
        </w:rPr>
        <w:t xml:space="preserve"> but due to </w:t>
      </w:r>
      <w:r w:rsidR="00F771DF">
        <w:rPr>
          <w:rFonts w:ascii="Times New Roman" w:hAnsi="Times New Roman"/>
          <w:bCs/>
          <w:color w:val="auto"/>
          <w:sz w:val="22"/>
        </w:rPr>
        <w:t xml:space="preserve">the </w:t>
      </w:r>
      <w:r w:rsidRPr="00D175BC">
        <w:rPr>
          <w:rFonts w:ascii="Times New Roman" w:hAnsi="Times New Roman"/>
          <w:bCs/>
          <w:color w:val="auto"/>
          <w:sz w:val="22"/>
        </w:rPr>
        <w:t xml:space="preserve">lack of </w:t>
      </w:r>
      <w:r w:rsidR="00F771DF">
        <w:rPr>
          <w:rFonts w:ascii="Times New Roman" w:hAnsi="Times New Roman"/>
          <w:bCs/>
          <w:color w:val="auto"/>
          <w:sz w:val="22"/>
        </w:rPr>
        <w:t xml:space="preserve">available </w:t>
      </w:r>
      <w:r w:rsidRPr="00D175BC">
        <w:rPr>
          <w:rFonts w:ascii="Times New Roman" w:hAnsi="Times New Roman"/>
          <w:bCs/>
          <w:color w:val="auto"/>
          <w:sz w:val="22"/>
        </w:rPr>
        <w:t xml:space="preserve">funds and </w:t>
      </w:r>
      <w:r w:rsidR="00F771DF">
        <w:rPr>
          <w:rFonts w:ascii="Times New Roman" w:hAnsi="Times New Roman"/>
          <w:bCs/>
          <w:color w:val="auto"/>
          <w:sz w:val="22"/>
        </w:rPr>
        <w:t xml:space="preserve">the </w:t>
      </w:r>
      <w:r w:rsidRPr="00D175BC">
        <w:rPr>
          <w:rFonts w:ascii="Times New Roman" w:hAnsi="Times New Roman"/>
          <w:bCs/>
          <w:color w:val="auto"/>
          <w:sz w:val="22"/>
        </w:rPr>
        <w:t xml:space="preserve">bureaucracy </w:t>
      </w:r>
      <w:r w:rsidR="00F771DF">
        <w:rPr>
          <w:rFonts w:ascii="Times New Roman" w:hAnsi="Times New Roman"/>
          <w:bCs/>
          <w:color w:val="auto"/>
          <w:sz w:val="22"/>
        </w:rPr>
        <w:t xml:space="preserve">it cannot be purchased, leading to </w:t>
      </w:r>
      <w:r w:rsidRPr="00D175BC">
        <w:rPr>
          <w:rFonts w:ascii="Times New Roman" w:hAnsi="Times New Roman"/>
          <w:bCs/>
          <w:color w:val="auto"/>
          <w:sz w:val="22"/>
        </w:rPr>
        <w:t>the building</w:t>
      </w:r>
      <w:r w:rsidR="00F771DF">
        <w:rPr>
          <w:rFonts w:ascii="Times New Roman" w:hAnsi="Times New Roman"/>
          <w:bCs/>
          <w:color w:val="auto"/>
          <w:sz w:val="22"/>
        </w:rPr>
        <w:t xml:space="preserve">’s </w:t>
      </w:r>
      <w:r w:rsidR="00F771DF" w:rsidRPr="00D175BC">
        <w:rPr>
          <w:rFonts w:ascii="Times New Roman" w:hAnsi="Times New Roman"/>
          <w:bCs/>
          <w:color w:val="auto"/>
          <w:sz w:val="22"/>
        </w:rPr>
        <w:t>critical</w:t>
      </w:r>
      <w:r w:rsidR="00F771DF">
        <w:rPr>
          <w:rFonts w:ascii="Times New Roman" w:hAnsi="Times New Roman"/>
          <w:bCs/>
          <w:color w:val="auto"/>
          <w:sz w:val="22"/>
        </w:rPr>
        <w:t xml:space="preserve"> situation</w:t>
      </w:r>
      <w:r w:rsidRPr="00D175BC">
        <w:rPr>
          <w:rFonts w:ascii="Times New Roman" w:hAnsi="Times New Roman"/>
          <w:bCs/>
          <w:color w:val="auto"/>
          <w:sz w:val="22"/>
        </w:rPr>
        <w:t xml:space="preserve">. </w:t>
      </w:r>
      <w:r w:rsidR="00F771DF">
        <w:rPr>
          <w:rFonts w:ascii="Times New Roman" w:hAnsi="Times New Roman"/>
          <w:bCs/>
          <w:color w:val="auto"/>
          <w:sz w:val="22"/>
        </w:rPr>
        <w:t>The mission team was</w:t>
      </w:r>
      <w:r w:rsidRPr="00D175BC">
        <w:rPr>
          <w:rFonts w:ascii="Times New Roman" w:hAnsi="Times New Roman"/>
          <w:bCs/>
          <w:color w:val="auto"/>
          <w:sz w:val="22"/>
        </w:rPr>
        <w:t xml:space="preserve"> informed t</w:t>
      </w:r>
      <w:r w:rsidR="00F771DF">
        <w:rPr>
          <w:rFonts w:ascii="Times New Roman" w:hAnsi="Times New Roman"/>
          <w:bCs/>
          <w:color w:val="auto"/>
          <w:sz w:val="22"/>
        </w:rPr>
        <w:t xml:space="preserve">hat </w:t>
      </w:r>
      <w:r w:rsidR="00506DDE">
        <w:rPr>
          <w:rFonts w:ascii="Times New Roman" w:hAnsi="Times New Roman"/>
          <w:bCs/>
          <w:color w:val="auto"/>
          <w:sz w:val="22"/>
        </w:rPr>
        <w:t>the management is</w:t>
      </w:r>
      <w:r w:rsidR="00F771DF">
        <w:rPr>
          <w:rFonts w:ascii="Times New Roman" w:hAnsi="Times New Roman"/>
          <w:bCs/>
          <w:color w:val="auto"/>
          <w:sz w:val="22"/>
        </w:rPr>
        <w:t xml:space="preserve"> willing to go through</w:t>
      </w:r>
      <w:r w:rsidRPr="00D175BC">
        <w:rPr>
          <w:rFonts w:ascii="Times New Roman" w:hAnsi="Times New Roman"/>
          <w:bCs/>
          <w:color w:val="auto"/>
          <w:sz w:val="22"/>
        </w:rPr>
        <w:t xml:space="preserve"> a retro-commissioning study process</w:t>
      </w:r>
      <w:r>
        <w:rPr>
          <w:rFonts w:ascii="Times New Roman" w:hAnsi="Times New Roman"/>
          <w:bCs/>
          <w:color w:val="auto"/>
          <w:sz w:val="22"/>
        </w:rPr>
        <w:t xml:space="preserve">, </w:t>
      </w:r>
      <w:r w:rsidR="00F771DF">
        <w:rPr>
          <w:rFonts w:ascii="Times New Roman" w:hAnsi="Times New Roman"/>
          <w:bCs/>
          <w:color w:val="auto"/>
          <w:sz w:val="22"/>
        </w:rPr>
        <w:t xml:space="preserve">but the same </w:t>
      </w:r>
      <w:r>
        <w:rPr>
          <w:rFonts w:ascii="Times New Roman" w:hAnsi="Times New Roman"/>
          <w:bCs/>
          <w:color w:val="auto"/>
          <w:sz w:val="22"/>
        </w:rPr>
        <w:t>ba</w:t>
      </w:r>
      <w:r w:rsidRPr="00D175BC">
        <w:rPr>
          <w:rFonts w:ascii="Times New Roman" w:hAnsi="Times New Roman"/>
          <w:bCs/>
          <w:color w:val="auto"/>
          <w:sz w:val="22"/>
        </w:rPr>
        <w:t xml:space="preserve">rriers </w:t>
      </w:r>
      <w:r w:rsidR="005C5A39">
        <w:rPr>
          <w:rFonts w:ascii="Times New Roman" w:hAnsi="Times New Roman"/>
          <w:bCs/>
          <w:color w:val="auto"/>
          <w:sz w:val="22"/>
        </w:rPr>
        <w:t>hinder</w:t>
      </w:r>
      <w:r w:rsidR="00F771DF">
        <w:rPr>
          <w:rFonts w:ascii="Times New Roman" w:hAnsi="Times New Roman"/>
          <w:bCs/>
          <w:color w:val="auto"/>
          <w:sz w:val="22"/>
        </w:rPr>
        <w:t xml:space="preserve"> the process</w:t>
      </w:r>
      <w:r w:rsidRPr="00D175BC">
        <w:rPr>
          <w:rFonts w:ascii="Times New Roman" w:hAnsi="Times New Roman"/>
          <w:bCs/>
          <w:color w:val="auto"/>
          <w:sz w:val="22"/>
        </w:rPr>
        <w:t>.</w:t>
      </w:r>
    </w:p>
    <w:p w14:paraId="669682BF" w14:textId="417E1D4E" w:rsidR="00A95EDC" w:rsidRDefault="00A95EDC" w:rsidP="00F771DF">
      <w:pPr>
        <w:pStyle w:val="PargrafodaLista"/>
        <w:keepLines/>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lastRenderedPageBreak/>
        <w:t>A third party</w:t>
      </w:r>
      <w:r w:rsidR="005C5A39">
        <w:rPr>
          <w:rFonts w:ascii="Times New Roman" w:hAnsi="Times New Roman"/>
          <w:bCs/>
          <w:color w:val="auto"/>
          <w:sz w:val="22"/>
        </w:rPr>
        <w:t>,</w:t>
      </w:r>
      <w:r>
        <w:rPr>
          <w:rFonts w:ascii="Times New Roman" w:hAnsi="Times New Roman"/>
          <w:bCs/>
          <w:color w:val="auto"/>
          <w:sz w:val="22"/>
        </w:rPr>
        <w:t xml:space="preserve"> </w:t>
      </w:r>
      <w:r w:rsidRPr="00D175BC">
        <w:rPr>
          <w:rFonts w:ascii="Times New Roman" w:hAnsi="Times New Roman"/>
          <w:bCs/>
          <w:color w:val="auto"/>
          <w:sz w:val="22"/>
        </w:rPr>
        <w:t xml:space="preserve">which has been contracted </w:t>
      </w:r>
      <w:r>
        <w:rPr>
          <w:rFonts w:ascii="Times New Roman" w:hAnsi="Times New Roman"/>
          <w:bCs/>
          <w:color w:val="auto"/>
          <w:sz w:val="22"/>
        </w:rPr>
        <w:t>through</w:t>
      </w:r>
      <w:r w:rsidRPr="00D175BC">
        <w:rPr>
          <w:rFonts w:ascii="Times New Roman" w:hAnsi="Times New Roman"/>
          <w:bCs/>
          <w:color w:val="auto"/>
          <w:sz w:val="22"/>
        </w:rPr>
        <w:t xml:space="preserve"> a bidding process</w:t>
      </w:r>
      <w:r w:rsidR="005C5A39">
        <w:rPr>
          <w:rFonts w:ascii="Times New Roman" w:hAnsi="Times New Roman"/>
          <w:bCs/>
          <w:color w:val="auto"/>
          <w:sz w:val="22"/>
        </w:rPr>
        <w:t>,</w:t>
      </w:r>
      <w:r w:rsidR="00F374C8" w:rsidRPr="00F374C8">
        <w:rPr>
          <w:rFonts w:ascii="Times New Roman" w:hAnsi="Times New Roman"/>
          <w:bCs/>
          <w:color w:val="auto"/>
          <w:sz w:val="22"/>
        </w:rPr>
        <w:t xml:space="preserve"> </w:t>
      </w:r>
      <w:r w:rsidR="00F374C8">
        <w:rPr>
          <w:rFonts w:ascii="Times New Roman" w:hAnsi="Times New Roman"/>
          <w:bCs/>
          <w:color w:val="auto"/>
          <w:sz w:val="22"/>
        </w:rPr>
        <w:t>is in charge of m</w:t>
      </w:r>
      <w:r w:rsidR="00F374C8" w:rsidRPr="00D175BC">
        <w:rPr>
          <w:rFonts w:ascii="Times New Roman" w:hAnsi="Times New Roman"/>
          <w:bCs/>
          <w:color w:val="auto"/>
          <w:sz w:val="22"/>
        </w:rPr>
        <w:t>aintenance and operation</w:t>
      </w:r>
      <w:r w:rsidR="00F374C8">
        <w:rPr>
          <w:rFonts w:ascii="Times New Roman" w:hAnsi="Times New Roman"/>
          <w:bCs/>
          <w:color w:val="auto"/>
          <w:sz w:val="22"/>
        </w:rPr>
        <w:t>.</w:t>
      </w:r>
      <w:r w:rsidRPr="00D175BC">
        <w:rPr>
          <w:rFonts w:ascii="Times New Roman" w:hAnsi="Times New Roman"/>
          <w:bCs/>
          <w:color w:val="auto"/>
          <w:sz w:val="22"/>
        </w:rPr>
        <w:t xml:space="preserve"> The government must always choose the lowest price offer, so the service is not </w:t>
      </w:r>
      <w:r w:rsidR="00F374C8">
        <w:rPr>
          <w:rFonts w:ascii="Times New Roman" w:hAnsi="Times New Roman"/>
          <w:bCs/>
          <w:color w:val="auto"/>
          <w:sz w:val="22"/>
        </w:rPr>
        <w:t xml:space="preserve">always </w:t>
      </w:r>
      <w:r w:rsidRPr="00D175BC">
        <w:rPr>
          <w:rFonts w:ascii="Times New Roman" w:hAnsi="Times New Roman"/>
          <w:bCs/>
          <w:color w:val="auto"/>
          <w:sz w:val="22"/>
        </w:rPr>
        <w:t xml:space="preserve">the best. </w:t>
      </w:r>
      <w:r w:rsidR="00F374C8">
        <w:rPr>
          <w:rFonts w:ascii="Times New Roman" w:hAnsi="Times New Roman"/>
          <w:bCs/>
          <w:color w:val="auto"/>
          <w:sz w:val="22"/>
        </w:rPr>
        <w:t>This</w:t>
      </w:r>
      <w:r w:rsidRPr="00D175BC">
        <w:rPr>
          <w:rFonts w:ascii="Times New Roman" w:hAnsi="Times New Roman"/>
          <w:bCs/>
          <w:color w:val="auto"/>
          <w:sz w:val="22"/>
        </w:rPr>
        <w:t xml:space="preserve"> company only provides maintenance and operation service</w:t>
      </w:r>
      <w:r w:rsidR="005C5A39">
        <w:rPr>
          <w:rFonts w:ascii="Times New Roman" w:hAnsi="Times New Roman"/>
          <w:bCs/>
          <w:color w:val="auto"/>
          <w:sz w:val="22"/>
        </w:rPr>
        <w:t>, but no</w:t>
      </w:r>
      <w:r w:rsidRPr="00D175BC">
        <w:rPr>
          <w:rFonts w:ascii="Times New Roman" w:hAnsi="Times New Roman"/>
          <w:bCs/>
          <w:color w:val="auto"/>
          <w:sz w:val="22"/>
        </w:rPr>
        <w:t xml:space="preserve"> spare parts. The contract does not include the provision of parts.</w:t>
      </w:r>
    </w:p>
    <w:p w14:paraId="3722C3C9" w14:textId="7D1357B9"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In this building </w:t>
      </w:r>
      <w:r w:rsidR="005C5A39">
        <w:rPr>
          <w:rFonts w:ascii="Times New Roman" w:hAnsi="Times New Roman"/>
          <w:bCs/>
          <w:color w:val="auto"/>
          <w:sz w:val="22"/>
        </w:rPr>
        <w:t>CFC-</w:t>
      </w:r>
      <w:r w:rsidRPr="00D175BC">
        <w:rPr>
          <w:rFonts w:ascii="Times New Roman" w:hAnsi="Times New Roman"/>
          <w:bCs/>
          <w:color w:val="auto"/>
          <w:sz w:val="22"/>
        </w:rPr>
        <w:t xml:space="preserve">11 was recovered and sent to a recycling centre. </w:t>
      </w:r>
      <w:r>
        <w:rPr>
          <w:rFonts w:ascii="Times New Roman" w:hAnsi="Times New Roman"/>
          <w:bCs/>
          <w:color w:val="auto"/>
          <w:sz w:val="22"/>
        </w:rPr>
        <w:t>The project</w:t>
      </w:r>
      <w:r w:rsidRPr="00D175BC">
        <w:rPr>
          <w:rFonts w:ascii="Times New Roman" w:hAnsi="Times New Roman"/>
          <w:bCs/>
          <w:color w:val="auto"/>
          <w:sz w:val="22"/>
        </w:rPr>
        <w:t xml:space="preserve"> pay</w:t>
      </w:r>
      <w:ins w:id="22" w:author="Magna Leite Luduvice" w:date="2017-07-19T17:10:00Z">
        <w:r w:rsidR="0019680D">
          <w:rPr>
            <w:rFonts w:ascii="Times New Roman" w:hAnsi="Times New Roman"/>
            <w:bCs/>
            <w:color w:val="auto"/>
            <w:sz w:val="22"/>
          </w:rPr>
          <w:t>ed</w:t>
        </w:r>
      </w:ins>
      <w:del w:id="23" w:author="Magna Leite Luduvice" w:date="2017-07-19T17:10:00Z">
        <w:r w:rsidRPr="00D175BC" w:rsidDel="0019680D">
          <w:rPr>
            <w:rFonts w:ascii="Times New Roman" w:hAnsi="Times New Roman"/>
            <w:bCs/>
            <w:color w:val="auto"/>
            <w:sz w:val="22"/>
          </w:rPr>
          <w:delText>s</w:delText>
        </w:r>
      </w:del>
      <w:r w:rsidRPr="00D175BC">
        <w:rPr>
          <w:rFonts w:ascii="Times New Roman" w:hAnsi="Times New Roman"/>
          <w:bCs/>
          <w:color w:val="auto"/>
          <w:sz w:val="22"/>
        </w:rPr>
        <w:t xml:space="preserve"> for the recovery and transportation of the refrigerant. </w:t>
      </w:r>
    </w:p>
    <w:p w14:paraId="4BBDCD29" w14:textId="31182659"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973EFF">
        <w:rPr>
          <w:rFonts w:ascii="Times New Roman" w:hAnsi="Times New Roman"/>
          <w:bCs/>
          <w:color w:val="auto"/>
          <w:sz w:val="22"/>
        </w:rPr>
        <w:t xml:space="preserve">The second public building </w:t>
      </w:r>
      <w:r w:rsidR="00F374C8">
        <w:rPr>
          <w:rFonts w:ascii="Times New Roman" w:hAnsi="Times New Roman"/>
          <w:bCs/>
          <w:color w:val="auto"/>
          <w:sz w:val="22"/>
        </w:rPr>
        <w:t xml:space="preserve">visited by the evaluation team is </w:t>
      </w:r>
      <w:r w:rsidRPr="00973EFF">
        <w:rPr>
          <w:rFonts w:ascii="Times New Roman" w:hAnsi="Times New Roman"/>
          <w:bCs/>
          <w:color w:val="auto"/>
          <w:sz w:val="22"/>
        </w:rPr>
        <w:t>located in Cuiaba (Mato Grosso)</w:t>
      </w:r>
      <w:r w:rsidRPr="00406AA1">
        <w:rPr>
          <w:rFonts w:ascii="Times New Roman" w:hAnsi="Times New Roman"/>
          <w:bCs/>
          <w:color w:val="auto"/>
          <w:sz w:val="22"/>
        </w:rPr>
        <w:t>.</w:t>
      </w:r>
      <w:r w:rsidR="006D3DBE">
        <w:rPr>
          <w:rFonts w:ascii="Times New Roman" w:hAnsi="Times New Roman"/>
          <w:bCs/>
          <w:color w:val="auto"/>
          <w:sz w:val="22"/>
        </w:rPr>
        <w:t xml:space="preserve"> </w:t>
      </w:r>
      <w:r w:rsidRPr="00E2657A">
        <w:rPr>
          <w:rFonts w:ascii="Times New Roman" w:hAnsi="Times New Roman"/>
          <w:bCs/>
          <w:color w:val="auto"/>
          <w:sz w:val="22"/>
        </w:rPr>
        <w:t xml:space="preserve">The building management was </w:t>
      </w:r>
      <w:r>
        <w:rPr>
          <w:rFonts w:ascii="Times New Roman" w:hAnsi="Times New Roman"/>
          <w:bCs/>
          <w:color w:val="auto"/>
          <w:sz w:val="22"/>
        </w:rPr>
        <w:t xml:space="preserve">already </w:t>
      </w:r>
      <w:r w:rsidRPr="00973EFF">
        <w:rPr>
          <w:rFonts w:ascii="Times New Roman" w:hAnsi="Times New Roman"/>
          <w:bCs/>
          <w:color w:val="auto"/>
          <w:sz w:val="22"/>
        </w:rPr>
        <w:t xml:space="preserve">knowledgeable about the existing policies and regulations </w:t>
      </w:r>
      <w:r>
        <w:rPr>
          <w:rFonts w:ascii="Times New Roman" w:hAnsi="Times New Roman"/>
          <w:bCs/>
          <w:color w:val="auto"/>
          <w:sz w:val="22"/>
        </w:rPr>
        <w:t>related</w:t>
      </w:r>
      <w:r w:rsidRPr="00973EFF">
        <w:rPr>
          <w:rFonts w:ascii="Times New Roman" w:hAnsi="Times New Roman"/>
          <w:bCs/>
          <w:color w:val="auto"/>
          <w:sz w:val="22"/>
        </w:rPr>
        <w:t xml:space="preserve"> to ODSs, building codes and energy efficiency</w:t>
      </w:r>
      <w:r>
        <w:rPr>
          <w:rFonts w:ascii="Times New Roman" w:hAnsi="Times New Roman"/>
          <w:bCs/>
          <w:color w:val="auto"/>
          <w:sz w:val="22"/>
        </w:rPr>
        <w:t xml:space="preserve">. They therefore accepted immediately the </w:t>
      </w:r>
      <w:r w:rsidRPr="00D175BC">
        <w:rPr>
          <w:rFonts w:ascii="Times New Roman" w:hAnsi="Times New Roman"/>
          <w:bCs/>
          <w:color w:val="auto"/>
          <w:sz w:val="22"/>
        </w:rPr>
        <w:t>proposal to enter the retro-commissioning program</w:t>
      </w:r>
      <w:r w:rsidR="00DA792C">
        <w:rPr>
          <w:rFonts w:ascii="Times New Roman" w:hAnsi="Times New Roman"/>
          <w:bCs/>
          <w:color w:val="auto"/>
          <w:sz w:val="22"/>
        </w:rPr>
        <w:t>me</w:t>
      </w:r>
      <w:r>
        <w:rPr>
          <w:rFonts w:ascii="Times New Roman" w:hAnsi="Times New Roman"/>
          <w:bCs/>
          <w:color w:val="auto"/>
          <w:sz w:val="22"/>
        </w:rPr>
        <w:t>.</w:t>
      </w:r>
      <w:r w:rsidRPr="00973EFF">
        <w:rPr>
          <w:rFonts w:ascii="Times New Roman" w:hAnsi="Times New Roman"/>
          <w:bCs/>
          <w:color w:val="auto"/>
          <w:sz w:val="22"/>
        </w:rPr>
        <w:t xml:space="preserve"> They were aware abo</w:t>
      </w:r>
      <w:r w:rsidR="00DA792C">
        <w:rPr>
          <w:rFonts w:ascii="Times New Roman" w:hAnsi="Times New Roman"/>
          <w:bCs/>
          <w:color w:val="auto"/>
          <w:sz w:val="22"/>
        </w:rPr>
        <w:t xml:space="preserve">ut their high electricity cost, and 30 </w:t>
      </w:r>
      <w:r w:rsidR="00D263D2">
        <w:rPr>
          <w:rFonts w:ascii="Times New Roman" w:hAnsi="Times New Roman"/>
          <w:bCs/>
          <w:color w:val="auto"/>
          <w:sz w:val="22"/>
        </w:rPr>
        <w:t>per cent</w:t>
      </w:r>
      <w:r w:rsidRPr="00973EFF">
        <w:rPr>
          <w:rFonts w:ascii="Times New Roman" w:hAnsi="Times New Roman"/>
          <w:bCs/>
          <w:color w:val="auto"/>
          <w:sz w:val="22"/>
        </w:rPr>
        <w:t xml:space="preserve"> of their annual budget is </w:t>
      </w:r>
      <w:r w:rsidR="00F374C8">
        <w:rPr>
          <w:rFonts w:ascii="Times New Roman" w:hAnsi="Times New Roman"/>
          <w:bCs/>
          <w:color w:val="auto"/>
          <w:sz w:val="22"/>
        </w:rPr>
        <w:t>spent on</w:t>
      </w:r>
      <w:r w:rsidR="006D3DBE">
        <w:rPr>
          <w:rFonts w:ascii="Times New Roman" w:hAnsi="Times New Roman"/>
          <w:bCs/>
          <w:color w:val="auto"/>
          <w:sz w:val="22"/>
        </w:rPr>
        <w:t xml:space="preserve"> </w:t>
      </w:r>
      <w:r w:rsidRPr="00973EFF">
        <w:rPr>
          <w:rFonts w:ascii="Times New Roman" w:hAnsi="Times New Roman"/>
          <w:bCs/>
          <w:color w:val="auto"/>
          <w:sz w:val="22"/>
        </w:rPr>
        <w:t xml:space="preserve">electricity payment </w:t>
      </w:r>
      <w:r w:rsidR="00F374C8">
        <w:rPr>
          <w:rFonts w:ascii="Times New Roman" w:hAnsi="Times New Roman"/>
          <w:bCs/>
          <w:color w:val="auto"/>
          <w:sz w:val="22"/>
        </w:rPr>
        <w:t>out of which 7</w:t>
      </w:r>
      <w:r w:rsidRPr="00973EFF">
        <w:rPr>
          <w:rFonts w:ascii="Times New Roman" w:hAnsi="Times New Roman"/>
          <w:bCs/>
          <w:color w:val="auto"/>
          <w:sz w:val="22"/>
        </w:rPr>
        <w:t>0</w:t>
      </w:r>
      <w:r w:rsidR="00D263D2">
        <w:rPr>
          <w:rFonts w:ascii="Times New Roman" w:hAnsi="Times New Roman"/>
          <w:bCs/>
          <w:color w:val="auto"/>
          <w:sz w:val="22"/>
        </w:rPr>
        <w:t xml:space="preserve"> per cent</w:t>
      </w:r>
      <w:r w:rsidRPr="00973EFF">
        <w:rPr>
          <w:rFonts w:ascii="Times New Roman" w:hAnsi="Times New Roman"/>
          <w:bCs/>
          <w:color w:val="auto"/>
          <w:sz w:val="22"/>
        </w:rPr>
        <w:t xml:space="preserve"> is </w:t>
      </w:r>
      <w:r w:rsidR="00F374C8">
        <w:rPr>
          <w:rFonts w:ascii="Times New Roman" w:hAnsi="Times New Roman"/>
          <w:bCs/>
          <w:color w:val="auto"/>
          <w:sz w:val="22"/>
        </w:rPr>
        <w:t xml:space="preserve">because of </w:t>
      </w:r>
      <w:r w:rsidRPr="00973EFF">
        <w:rPr>
          <w:rFonts w:ascii="Times New Roman" w:hAnsi="Times New Roman"/>
          <w:bCs/>
          <w:color w:val="auto"/>
          <w:sz w:val="22"/>
        </w:rPr>
        <w:t xml:space="preserve">the cooling system. </w:t>
      </w:r>
      <w:r w:rsidR="00F374C8">
        <w:rPr>
          <w:rFonts w:ascii="Times New Roman" w:hAnsi="Times New Roman"/>
          <w:bCs/>
          <w:color w:val="auto"/>
          <w:sz w:val="22"/>
        </w:rPr>
        <w:t>The</w:t>
      </w:r>
      <w:r w:rsidR="00F374C8" w:rsidRPr="00973EFF">
        <w:rPr>
          <w:rFonts w:ascii="Times New Roman" w:hAnsi="Times New Roman"/>
          <w:bCs/>
          <w:color w:val="auto"/>
          <w:sz w:val="22"/>
        </w:rPr>
        <w:t xml:space="preserve"> </w:t>
      </w:r>
      <w:r w:rsidR="00DA792C">
        <w:rPr>
          <w:rFonts w:ascii="Times New Roman" w:hAnsi="Times New Roman"/>
          <w:bCs/>
          <w:color w:val="auto"/>
          <w:sz w:val="22"/>
        </w:rPr>
        <w:t>Ministry budget, already scarce,</w:t>
      </w:r>
      <w:r w:rsidRPr="00973EFF">
        <w:rPr>
          <w:rFonts w:ascii="Times New Roman" w:hAnsi="Times New Roman"/>
          <w:bCs/>
          <w:color w:val="auto"/>
          <w:sz w:val="22"/>
        </w:rPr>
        <w:t xml:space="preserve"> has been reduced </w:t>
      </w:r>
      <w:r w:rsidR="00F374C8">
        <w:rPr>
          <w:rFonts w:ascii="Times New Roman" w:hAnsi="Times New Roman"/>
          <w:bCs/>
          <w:color w:val="auto"/>
          <w:sz w:val="22"/>
        </w:rPr>
        <w:t xml:space="preserve">by </w:t>
      </w:r>
      <w:r w:rsidRPr="00973EFF">
        <w:rPr>
          <w:rFonts w:ascii="Times New Roman" w:hAnsi="Times New Roman"/>
          <w:bCs/>
          <w:color w:val="auto"/>
          <w:sz w:val="22"/>
        </w:rPr>
        <w:t>20</w:t>
      </w:r>
      <w:r w:rsidR="00D263D2">
        <w:rPr>
          <w:rFonts w:ascii="Times New Roman" w:hAnsi="Times New Roman"/>
          <w:bCs/>
          <w:color w:val="auto"/>
          <w:sz w:val="22"/>
        </w:rPr>
        <w:t xml:space="preserve"> per cent</w:t>
      </w:r>
      <w:r w:rsidRPr="00973EFF">
        <w:rPr>
          <w:rFonts w:ascii="Times New Roman" w:hAnsi="Times New Roman"/>
          <w:bCs/>
          <w:color w:val="auto"/>
          <w:sz w:val="22"/>
        </w:rPr>
        <w:t xml:space="preserve"> due to</w:t>
      </w:r>
      <w:r w:rsidR="00F374C8">
        <w:rPr>
          <w:rFonts w:ascii="Times New Roman" w:hAnsi="Times New Roman"/>
          <w:bCs/>
          <w:color w:val="auto"/>
          <w:sz w:val="22"/>
        </w:rPr>
        <w:t xml:space="preserve"> the</w:t>
      </w:r>
      <w:r w:rsidR="006D3DBE">
        <w:rPr>
          <w:rFonts w:ascii="Times New Roman" w:hAnsi="Times New Roman"/>
          <w:bCs/>
          <w:color w:val="auto"/>
          <w:sz w:val="22"/>
        </w:rPr>
        <w:t xml:space="preserve"> </w:t>
      </w:r>
      <w:r w:rsidRPr="00973EFF">
        <w:rPr>
          <w:rFonts w:ascii="Times New Roman" w:hAnsi="Times New Roman"/>
          <w:bCs/>
          <w:color w:val="auto"/>
          <w:sz w:val="22"/>
        </w:rPr>
        <w:t>crisis.</w:t>
      </w:r>
    </w:p>
    <w:p w14:paraId="4B748140" w14:textId="66AD6D0B"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system has a capacity of 677 RT</w:t>
      </w:r>
      <w:r w:rsidR="00DA792C">
        <w:rPr>
          <w:rFonts w:ascii="Times New Roman" w:hAnsi="Times New Roman"/>
          <w:bCs/>
          <w:color w:val="auto"/>
          <w:sz w:val="22"/>
        </w:rPr>
        <w:t>, included three Hitachi screw HCFC-</w:t>
      </w:r>
      <w:r w:rsidRPr="00D175BC">
        <w:rPr>
          <w:rFonts w:ascii="Times New Roman" w:hAnsi="Times New Roman"/>
          <w:bCs/>
          <w:color w:val="auto"/>
          <w:sz w:val="22"/>
        </w:rPr>
        <w:t>22 ch</w:t>
      </w:r>
      <w:r w:rsidR="00DA792C">
        <w:rPr>
          <w:rFonts w:ascii="Times New Roman" w:hAnsi="Times New Roman"/>
          <w:bCs/>
          <w:color w:val="auto"/>
          <w:sz w:val="22"/>
        </w:rPr>
        <w:t>illers. Each chiller is comprised of three</w:t>
      </w:r>
      <w:r w:rsidRPr="00D175BC">
        <w:rPr>
          <w:rFonts w:ascii="Times New Roman" w:hAnsi="Times New Roman"/>
          <w:bCs/>
          <w:color w:val="auto"/>
          <w:sz w:val="22"/>
        </w:rPr>
        <w:t xml:space="preserve"> compressor</w:t>
      </w:r>
      <w:r>
        <w:rPr>
          <w:rFonts w:ascii="Times New Roman" w:hAnsi="Times New Roman"/>
          <w:bCs/>
          <w:color w:val="auto"/>
          <w:sz w:val="22"/>
        </w:rPr>
        <w:t>s</w:t>
      </w:r>
      <w:r w:rsidRPr="00D175BC">
        <w:rPr>
          <w:rFonts w:ascii="Times New Roman" w:hAnsi="Times New Roman"/>
          <w:bCs/>
          <w:color w:val="auto"/>
          <w:sz w:val="22"/>
        </w:rPr>
        <w:t>,</w:t>
      </w:r>
      <w:r w:rsidR="00DA792C">
        <w:rPr>
          <w:rFonts w:ascii="Times New Roman" w:hAnsi="Times New Roman"/>
          <w:bCs/>
          <w:color w:val="auto"/>
          <w:sz w:val="22"/>
        </w:rPr>
        <w:t xml:space="preserve"> and the</w:t>
      </w:r>
      <w:r w:rsidRPr="00D175BC">
        <w:rPr>
          <w:rFonts w:ascii="Times New Roman" w:hAnsi="Times New Roman"/>
          <w:bCs/>
          <w:color w:val="auto"/>
          <w:sz w:val="22"/>
        </w:rPr>
        <w:t xml:space="preserve"> refrigerant charge per chiller </w:t>
      </w:r>
      <w:r>
        <w:rPr>
          <w:rFonts w:ascii="Times New Roman" w:hAnsi="Times New Roman"/>
          <w:bCs/>
          <w:color w:val="auto"/>
          <w:sz w:val="22"/>
        </w:rPr>
        <w:t xml:space="preserve">is </w:t>
      </w:r>
      <w:r w:rsidRPr="00D175BC">
        <w:rPr>
          <w:rFonts w:ascii="Times New Roman" w:hAnsi="Times New Roman"/>
          <w:bCs/>
          <w:color w:val="auto"/>
          <w:sz w:val="22"/>
        </w:rPr>
        <w:t xml:space="preserve">of 99Kg of </w:t>
      </w:r>
      <w:r w:rsidR="00DA792C">
        <w:rPr>
          <w:rFonts w:ascii="Times New Roman" w:hAnsi="Times New Roman"/>
          <w:bCs/>
          <w:color w:val="auto"/>
          <w:sz w:val="22"/>
        </w:rPr>
        <w:t>HCFC</w:t>
      </w:r>
      <w:r w:rsidR="00DA792C">
        <w:rPr>
          <w:rFonts w:ascii="Times New Roman" w:hAnsi="Times New Roman"/>
          <w:bCs/>
          <w:color w:val="auto"/>
          <w:sz w:val="22"/>
        </w:rPr>
        <w:noBreakHyphen/>
        <w:t xml:space="preserve">22, for a </w:t>
      </w:r>
      <w:r w:rsidRPr="00D175BC">
        <w:rPr>
          <w:rFonts w:ascii="Times New Roman" w:hAnsi="Times New Roman"/>
          <w:bCs/>
          <w:color w:val="auto"/>
          <w:sz w:val="22"/>
        </w:rPr>
        <w:t>total refrigerant charge for the three chillers of 297Kg. The system has no individual automatic controls at all</w:t>
      </w:r>
      <w:r w:rsidR="00DA792C">
        <w:rPr>
          <w:rFonts w:ascii="Times New Roman" w:hAnsi="Times New Roman"/>
          <w:bCs/>
          <w:color w:val="auto"/>
          <w:sz w:val="22"/>
        </w:rPr>
        <w:t>,</w:t>
      </w:r>
      <w:r w:rsidRPr="00D175BC">
        <w:rPr>
          <w:rFonts w:ascii="Times New Roman" w:hAnsi="Times New Roman"/>
          <w:bCs/>
          <w:color w:val="auto"/>
          <w:sz w:val="22"/>
        </w:rPr>
        <w:t xml:space="preserve"> it is totally manual with a</w:t>
      </w:r>
      <w:r w:rsidR="00F374C8">
        <w:rPr>
          <w:rFonts w:ascii="Times New Roman" w:hAnsi="Times New Roman"/>
          <w:bCs/>
          <w:color w:val="auto"/>
          <w:sz w:val="22"/>
        </w:rPr>
        <w:t>n</w:t>
      </w:r>
      <w:r w:rsidRPr="00D175BC">
        <w:rPr>
          <w:rFonts w:ascii="Times New Roman" w:hAnsi="Times New Roman"/>
          <w:bCs/>
          <w:color w:val="auto"/>
          <w:sz w:val="22"/>
        </w:rPr>
        <w:t xml:space="preserve"> electricity consum</w:t>
      </w:r>
      <w:r w:rsidR="00F374C8">
        <w:rPr>
          <w:rFonts w:ascii="Times New Roman" w:hAnsi="Times New Roman"/>
          <w:bCs/>
          <w:color w:val="auto"/>
          <w:sz w:val="22"/>
        </w:rPr>
        <w:t>ption</w:t>
      </w:r>
      <w:r w:rsidRPr="00D175BC">
        <w:rPr>
          <w:rFonts w:ascii="Times New Roman" w:hAnsi="Times New Roman"/>
          <w:bCs/>
          <w:color w:val="auto"/>
          <w:sz w:val="22"/>
        </w:rPr>
        <w:t xml:space="preserve"> 1,8 times higher than necessary. </w:t>
      </w:r>
    </w:p>
    <w:p w14:paraId="4F8F488B"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w:t>
      </w:r>
      <w:r w:rsidRPr="00D175BC">
        <w:rPr>
          <w:rFonts w:ascii="Times New Roman" w:hAnsi="Times New Roman"/>
          <w:bCs/>
          <w:color w:val="auto"/>
          <w:sz w:val="22"/>
        </w:rPr>
        <w:t xml:space="preserve"> retro-commissioning study recommended a total rebuild of the whole installation in order to solve the gain in energy efficiency and comfort.</w:t>
      </w:r>
    </w:p>
    <w:p w14:paraId="46DEE399" w14:textId="2584C4FB"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973EFF">
        <w:rPr>
          <w:rFonts w:ascii="Times New Roman" w:hAnsi="Times New Roman"/>
          <w:bCs/>
          <w:color w:val="auto"/>
          <w:sz w:val="22"/>
        </w:rPr>
        <w:t>While the r</w:t>
      </w:r>
      <w:r w:rsidRPr="00EB642B">
        <w:rPr>
          <w:rFonts w:ascii="Times New Roman" w:hAnsi="Times New Roman"/>
          <w:bCs/>
          <w:color w:val="auto"/>
          <w:sz w:val="22"/>
        </w:rPr>
        <w:t xml:space="preserve">etro-commissioning recommendations are </w:t>
      </w:r>
      <w:r w:rsidRPr="00406AA1">
        <w:rPr>
          <w:rFonts w:ascii="Times New Roman" w:hAnsi="Times New Roman"/>
          <w:bCs/>
          <w:color w:val="auto"/>
          <w:sz w:val="22"/>
        </w:rPr>
        <w:t xml:space="preserve">deemed valuable, they estimated </w:t>
      </w:r>
      <w:r w:rsidR="00F374C8">
        <w:rPr>
          <w:rFonts w:ascii="Times New Roman" w:hAnsi="Times New Roman"/>
          <w:bCs/>
          <w:color w:val="auto"/>
          <w:sz w:val="22"/>
        </w:rPr>
        <w:t xml:space="preserve">a </w:t>
      </w:r>
      <w:r w:rsidRPr="00406AA1">
        <w:rPr>
          <w:rFonts w:ascii="Times New Roman" w:hAnsi="Times New Roman"/>
          <w:bCs/>
          <w:color w:val="auto"/>
          <w:sz w:val="22"/>
        </w:rPr>
        <w:t xml:space="preserve">need of </w:t>
      </w:r>
      <w:r w:rsidR="00F374C8">
        <w:rPr>
          <w:rFonts w:ascii="Times New Roman" w:hAnsi="Times New Roman"/>
          <w:bCs/>
          <w:color w:val="auto"/>
          <w:sz w:val="22"/>
        </w:rPr>
        <w:t>funds of</w:t>
      </w:r>
      <w:r w:rsidRPr="00E2657A">
        <w:rPr>
          <w:rFonts w:ascii="Times New Roman" w:hAnsi="Times New Roman"/>
          <w:bCs/>
          <w:color w:val="auto"/>
          <w:sz w:val="22"/>
        </w:rPr>
        <w:t xml:space="preserve"> RS </w:t>
      </w:r>
      <w:r w:rsidR="00DA792C">
        <w:rPr>
          <w:rFonts w:ascii="Times New Roman" w:hAnsi="Times New Roman"/>
          <w:bCs/>
          <w:color w:val="auto"/>
          <w:sz w:val="22"/>
        </w:rPr>
        <w:t>$</w:t>
      </w:r>
      <w:r w:rsidRPr="00E2657A">
        <w:rPr>
          <w:rFonts w:ascii="Times New Roman" w:hAnsi="Times New Roman"/>
          <w:bCs/>
          <w:color w:val="auto"/>
          <w:sz w:val="22"/>
        </w:rPr>
        <w:t xml:space="preserve">6,200,000 (US </w:t>
      </w:r>
      <w:r w:rsidR="00DA792C">
        <w:rPr>
          <w:rFonts w:ascii="Times New Roman" w:hAnsi="Times New Roman"/>
          <w:bCs/>
          <w:color w:val="auto"/>
          <w:sz w:val="22"/>
        </w:rPr>
        <w:t>$2 millions</w:t>
      </w:r>
      <w:r w:rsidRPr="00E2657A">
        <w:rPr>
          <w:rFonts w:ascii="Times New Roman" w:hAnsi="Times New Roman"/>
          <w:bCs/>
          <w:color w:val="auto"/>
          <w:sz w:val="22"/>
        </w:rPr>
        <w:t>) and the building does not dispose of these funds. The building should recruit a company to draw</w:t>
      </w:r>
      <w:r w:rsidR="00F374C8">
        <w:rPr>
          <w:rFonts w:ascii="Times New Roman" w:hAnsi="Times New Roman"/>
          <w:bCs/>
          <w:color w:val="auto"/>
          <w:sz w:val="22"/>
        </w:rPr>
        <w:t xml:space="preserve"> </w:t>
      </w:r>
      <w:r w:rsidRPr="00973EFF">
        <w:rPr>
          <w:rFonts w:ascii="Times New Roman" w:hAnsi="Times New Roman"/>
          <w:bCs/>
          <w:color w:val="auto"/>
          <w:sz w:val="22"/>
        </w:rPr>
        <w:t xml:space="preserve">an executive project </w:t>
      </w:r>
      <w:r>
        <w:rPr>
          <w:rFonts w:ascii="Times New Roman" w:hAnsi="Times New Roman"/>
          <w:bCs/>
          <w:color w:val="auto"/>
          <w:sz w:val="22"/>
        </w:rPr>
        <w:t>to rebuild the cooling system</w:t>
      </w:r>
      <w:r w:rsidR="00EB2A6F">
        <w:rPr>
          <w:rFonts w:ascii="Times New Roman" w:hAnsi="Times New Roman"/>
          <w:bCs/>
          <w:color w:val="auto"/>
          <w:sz w:val="22"/>
        </w:rPr>
        <w:t xml:space="preserve">, </w:t>
      </w:r>
      <w:r w:rsidRPr="00973EFF">
        <w:rPr>
          <w:rFonts w:ascii="Times New Roman" w:hAnsi="Times New Roman"/>
          <w:bCs/>
          <w:color w:val="auto"/>
          <w:sz w:val="22"/>
        </w:rPr>
        <w:t xml:space="preserve">which costs about RS </w:t>
      </w:r>
      <w:r w:rsidR="00DA792C">
        <w:rPr>
          <w:rFonts w:ascii="Times New Roman" w:hAnsi="Times New Roman"/>
          <w:bCs/>
          <w:color w:val="auto"/>
          <w:sz w:val="22"/>
        </w:rPr>
        <w:t>$</w:t>
      </w:r>
      <w:r w:rsidRPr="00973EFF">
        <w:rPr>
          <w:rFonts w:ascii="Times New Roman" w:hAnsi="Times New Roman"/>
          <w:bCs/>
          <w:color w:val="auto"/>
          <w:sz w:val="22"/>
        </w:rPr>
        <w:t xml:space="preserve">200,000 (US </w:t>
      </w:r>
      <w:r w:rsidR="00DA792C">
        <w:rPr>
          <w:rFonts w:ascii="Times New Roman" w:hAnsi="Times New Roman"/>
          <w:bCs/>
          <w:color w:val="auto"/>
          <w:sz w:val="22"/>
        </w:rPr>
        <w:t>$</w:t>
      </w:r>
      <w:r w:rsidRPr="00973EFF">
        <w:rPr>
          <w:rFonts w:ascii="Times New Roman" w:hAnsi="Times New Roman"/>
          <w:bCs/>
          <w:color w:val="auto"/>
          <w:sz w:val="22"/>
        </w:rPr>
        <w:t xml:space="preserve">70,000) and cannot be assumed by </w:t>
      </w:r>
      <w:r w:rsidR="00F374C8">
        <w:rPr>
          <w:rFonts w:ascii="Times New Roman" w:hAnsi="Times New Roman"/>
          <w:bCs/>
          <w:color w:val="auto"/>
          <w:sz w:val="22"/>
        </w:rPr>
        <w:t xml:space="preserve">the </w:t>
      </w:r>
      <w:r w:rsidRPr="00973EFF">
        <w:rPr>
          <w:rFonts w:ascii="Times New Roman" w:hAnsi="Times New Roman"/>
          <w:bCs/>
          <w:color w:val="auto"/>
          <w:sz w:val="22"/>
        </w:rPr>
        <w:t>Ministry of Finance.</w:t>
      </w:r>
    </w:p>
    <w:p w14:paraId="6FCE3C05" w14:textId="503581C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Once the executive project </w:t>
      </w:r>
      <w:r w:rsidR="00F374C8">
        <w:rPr>
          <w:rFonts w:ascii="Times New Roman" w:hAnsi="Times New Roman"/>
          <w:bCs/>
          <w:color w:val="auto"/>
          <w:sz w:val="22"/>
        </w:rPr>
        <w:t xml:space="preserve">is </w:t>
      </w:r>
      <w:r>
        <w:rPr>
          <w:rFonts w:ascii="Times New Roman" w:hAnsi="Times New Roman"/>
          <w:bCs/>
          <w:color w:val="auto"/>
          <w:sz w:val="22"/>
        </w:rPr>
        <w:t>ready</w:t>
      </w:r>
      <w:r w:rsidR="00EB2A6F">
        <w:rPr>
          <w:rFonts w:ascii="Times New Roman" w:hAnsi="Times New Roman"/>
          <w:bCs/>
          <w:color w:val="auto"/>
          <w:sz w:val="22"/>
        </w:rPr>
        <w:t>,</w:t>
      </w:r>
      <w:r>
        <w:rPr>
          <w:rFonts w:ascii="Times New Roman" w:hAnsi="Times New Roman"/>
          <w:bCs/>
          <w:color w:val="auto"/>
          <w:sz w:val="22"/>
        </w:rPr>
        <w:t xml:space="preserve"> the building may be able to apply for funds from various sources.</w:t>
      </w:r>
      <w:r w:rsidR="006D3DBE">
        <w:rPr>
          <w:rFonts w:ascii="Times New Roman" w:hAnsi="Times New Roman"/>
          <w:bCs/>
          <w:color w:val="auto"/>
          <w:sz w:val="22"/>
        </w:rPr>
        <w:t xml:space="preserve"> </w:t>
      </w:r>
      <w:r>
        <w:rPr>
          <w:rFonts w:ascii="Times New Roman" w:hAnsi="Times New Roman"/>
          <w:bCs/>
          <w:color w:val="auto"/>
          <w:sz w:val="22"/>
        </w:rPr>
        <w:t xml:space="preserve">One </w:t>
      </w:r>
      <w:r w:rsidR="00F374C8">
        <w:rPr>
          <w:rFonts w:ascii="Times New Roman" w:hAnsi="Times New Roman"/>
          <w:bCs/>
          <w:color w:val="auto"/>
          <w:sz w:val="22"/>
        </w:rPr>
        <w:t xml:space="preserve">source </w:t>
      </w:r>
      <w:r>
        <w:rPr>
          <w:rFonts w:ascii="Times New Roman" w:hAnsi="Times New Roman"/>
          <w:bCs/>
          <w:color w:val="auto"/>
          <w:sz w:val="22"/>
        </w:rPr>
        <w:t>could be</w:t>
      </w:r>
      <w:r w:rsidR="006D3DBE">
        <w:rPr>
          <w:rFonts w:ascii="Times New Roman" w:hAnsi="Times New Roman"/>
          <w:bCs/>
          <w:color w:val="auto"/>
          <w:sz w:val="22"/>
        </w:rPr>
        <w:t xml:space="preserve"> </w:t>
      </w:r>
      <w:r w:rsidR="00EB2A6F">
        <w:rPr>
          <w:rFonts w:ascii="Times New Roman" w:hAnsi="Times New Roman"/>
          <w:bCs/>
          <w:color w:val="auto"/>
          <w:sz w:val="22"/>
        </w:rPr>
        <w:t xml:space="preserve">electricity companies, who are </w:t>
      </w:r>
      <w:r w:rsidRPr="00D175BC">
        <w:rPr>
          <w:rFonts w:ascii="Times New Roman" w:hAnsi="Times New Roman"/>
          <w:bCs/>
          <w:color w:val="auto"/>
          <w:sz w:val="22"/>
        </w:rPr>
        <w:t xml:space="preserve">by law obliged to invest </w:t>
      </w:r>
      <w:ins w:id="24" w:author="Frank Edney Gontijo Amorim" w:date="2017-07-14T10:57:00Z">
        <w:r w:rsidR="00197FCB">
          <w:rPr>
            <w:rFonts w:ascii="Times New Roman" w:hAnsi="Times New Roman"/>
            <w:bCs/>
            <w:color w:val="auto"/>
            <w:sz w:val="22"/>
          </w:rPr>
          <w:t>0,</w:t>
        </w:r>
      </w:ins>
      <w:r w:rsidRPr="00D175BC">
        <w:rPr>
          <w:rFonts w:ascii="Times New Roman" w:hAnsi="Times New Roman"/>
          <w:bCs/>
          <w:color w:val="auto"/>
          <w:sz w:val="22"/>
        </w:rPr>
        <w:t>5</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of their revenues in facilitation </w:t>
      </w:r>
      <w:r w:rsidR="00F374C8">
        <w:rPr>
          <w:rFonts w:ascii="Times New Roman" w:hAnsi="Times New Roman"/>
          <w:bCs/>
          <w:color w:val="auto"/>
          <w:sz w:val="22"/>
        </w:rPr>
        <w:t xml:space="preserve">of </w:t>
      </w:r>
      <w:r w:rsidRPr="00D175BC">
        <w:rPr>
          <w:rFonts w:ascii="Times New Roman" w:hAnsi="Times New Roman"/>
          <w:bCs/>
          <w:color w:val="auto"/>
          <w:sz w:val="22"/>
        </w:rPr>
        <w:t>energy projects</w:t>
      </w:r>
      <w:r>
        <w:rPr>
          <w:rFonts w:ascii="Times New Roman" w:hAnsi="Times New Roman"/>
          <w:bCs/>
          <w:color w:val="auto"/>
          <w:sz w:val="22"/>
        </w:rPr>
        <w:t xml:space="preserve">. </w:t>
      </w:r>
    </w:p>
    <w:p w14:paraId="55E18B0B" w14:textId="7B059B44" w:rsidR="00A95EDC" w:rsidRPr="00F374C8"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F374C8">
        <w:rPr>
          <w:rFonts w:ascii="Times New Roman" w:hAnsi="Times New Roman"/>
          <w:bCs/>
          <w:color w:val="auto"/>
          <w:sz w:val="22"/>
        </w:rPr>
        <w:t>In the end</w:t>
      </w:r>
      <w:r w:rsidR="00EB2A6F">
        <w:rPr>
          <w:rFonts w:ascii="Times New Roman" w:hAnsi="Times New Roman"/>
          <w:bCs/>
          <w:color w:val="auto"/>
          <w:sz w:val="22"/>
        </w:rPr>
        <w:t>,</w:t>
      </w:r>
      <w:r w:rsidRPr="00F374C8">
        <w:rPr>
          <w:rFonts w:ascii="Times New Roman" w:hAnsi="Times New Roman"/>
          <w:bCs/>
          <w:color w:val="auto"/>
          <w:sz w:val="22"/>
        </w:rPr>
        <w:t xml:space="preserve"> the cost seems to be the main barrier for this project. While funds may be available</w:t>
      </w:r>
      <w:r w:rsidR="006D3DBE">
        <w:rPr>
          <w:rFonts w:ascii="Times New Roman" w:hAnsi="Times New Roman"/>
          <w:bCs/>
          <w:color w:val="auto"/>
          <w:sz w:val="22"/>
        </w:rPr>
        <w:t xml:space="preserve"> </w:t>
      </w:r>
      <w:r w:rsidRPr="00F374C8">
        <w:rPr>
          <w:rFonts w:ascii="Times New Roman" w:hAnsi="Times New Roman"/>
          <w:bCs/>
          <w:color w:val="auto"/>
          <w:sz w:val="22"/>
        </w:rPr>
        <w:t>from several sources</w:t>
      </w:r>
      <w:r w:rsidRPr="00383A55">
        <w:rPr>
          <w:rFonts w:ascii="Times New Roman" w:hAnsi="Times New Roman"/>
          <w:bCs/>
          <w:color w:val="auto"/>
          <w:sz w:val="22"/>
        </w:rPr>
        <w:t>, existing legislation limits their access.</w:t>
      </w:r>
      <w:r w:rsidR="006D3DBE">
        <w:rPr>
          <w:rFonts w:ascii="Times New Roman" w:hAnsi="Times New Roman"/>
          <w:bCs/>
          <w:color w:val="auto"/>
          <w:sz w:val="22"/>
        </w:rPr>
        <w:t xml:space="preserve"> </w:t>
      </w:r>
      <w:r w:rsidRPr="00383A55">
        <w:rPr>
          <w:rFonts w:ascii="Times New Roman" w:hAnsi="Times New Roman"/>
          <w:bCs/>
          <w:color w:val="auto"/>
          <w:sz w:val="22"/>
        </w:rPr>
        <w:t xml:space="preserve">The Brazilian law does not allow the Ministry of Environment to use its own savings </w:t>
      </w:r>
      <w:r w:rsidR="00F374C8" w:rsidRPr="00383A55">
        <w:rPr>
          <w:rFonts w:ascii="Times New Roman" w:hAnsi="Times New Roman"/>
          <w:bCs/>
          <w:color w:val="auto"/>
          <w:sz w:val="22"/>
        </w:rPr>
        <w:t>for such</w:t>
      </w:r>
      <w:r w:rsidR="006D3DBE">
        <w:rPr>
          <w:rFonts w:ascii="Times New Roman" w:hAnsi="Times New Roman"/>
          <w:bCs/>
          <w:color w:val="auto"/>
          <w:sz w:val="22"/>
        </w:rPr>
        <w:t xml:space="preserve"> </w:t>
      </w:r>
      <w:r w:rsidRPr="00383A55">
        <w:rPr>
          <w:rFonts w:ascii="Times New Roman" w:hAnsi="Times New Roman"/>
          <w:bCs/>
          <w:color w:val="auto"/>
          <w:sz w:val="22"/>
        </w:rPr>
        <w:t>projects. Finance o</w:t>
      </w:r>
      <w:r w:rsidR="00EB2A6F">
        <w:rPr>
          <w:rFonts w:ascii="Times New Roman" w:hAnsi="Times New Roman"/>
          <w:bCs/>
          <w:color w:val="auto"/>
          <w:sz w:val="22"/>
        </w:rPr>
        <w:t>ffered by chiller</w:t>
      </w:r>
      <w:r w:rsidRPr="00383A55">
        <w:rPr>
          <w:rFonts w:ascii="Times New Roman" w:hAnsi="Times New Roman"/>
          <w:bCs/>
          <w:color w:val="auto"/>
          <w:sz w:val="22"/>
        </w:rPr>
        <w:t xml:space="preserve"> providers is not available.</w:t>
      </w:r>
      <w:r w:rsidRPr="00383A55" w:rsidDel="00973EFF">
        <w:rPr>
          <w:rFonts w:ascii="Times New Roman" w:hAnsi="Times New Roman"/>
          <w:bCs/>
          <w:color w:val="auto"/>
          <w:sz w:val="22"/>
        </w:rPr>
        <w:t xml:space="preserve"> </w:t>
      </w:r>
      <w:r w:rsidR="00F374C8">
        <w:rPr>
          <w:rFonts w:ascii="Times New Roman" w:hAnsi="Times New Roman"/>
          <w:bCs/>
          <w:color w:val="auto"/>
          <w:sz w:val="22"/>
        </w:rPr>
        <w:t>Hampered</w:t>
      </w:r>
      <w:r w:rsidR="00F374C8" w:rsidRPr="00F374C8">
        <w:rPr>
          <w:rFonts w:ascii="Times New Roman" w:hAnsi="Times New Roman"/>
          <w:bCs/>
          <w:color w:val="auto"/>
          <w:sz w:val="22"/>
        </w:rPr>
        <w:t xml:space="preserve"> </w:t>
      </w:r>
      <w:r w:rsidRPr="00F374C8">
        <w:rPr>
          <w:rFonts w:ascii="Times New Roman" w:hAnsi="Times New Roman"/>
          <w:bCs/>
          <w:color w:val="auto"/>
          <w:sz w:val="22"/>
        </w:rPr>
        <w:t>by the lack of funds, the building tries, however to implement some of the retro-commissioning recommendations (i.e.</w:t>
      </w:r>
      <w:r w:rsidR="00EB2A6F">
        <w:rPr>
          <w:rFonts w:ascii="Times New Roman" w:hAnsi="Times New Roman"/>
          <w:bCs/>
          <w:color w:val="auto"/>
          <w:sz w:val="22"/>
        </w:rPr>
        <w:t>,</w:t>
      </w:r>
      <w:r w:rsidRPr="00F374C8">
        <w:rPr>
          <w:rFonts w:ascii="Times New Roman" w:hAnsi="Times New Roman"/>
          <w:bCs/>
          <w:color w:val="auto"/>
          <w:sz w:val="22"/>
        </w:rPr>
        <w:t xml:space="preserve"> they have already implemented some automatic controls for the system and some building walls have been isolated). </w:t>
      </w:r>
    </w:p>
    <w:p w14:paraId="48A00F52" w14:textId="6D1C3C98"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Out of three </w:t>
      </w:r>
      <w:r w:rsidR="00F374C8">
        <w:rPr>
          <w:rFonts w:ascii="Times New Roman" w:hAnsi="Times New Roman"/>
          <w:bCs/>
          <w:color w:val="auto"/>
          <w:sz w:val="22"/>
        </w:rPr>
        <w:t>chillers</w:t>
      </w:r>
      <w:r>
        <w:rPr>
          <w:rFonts w:ascii="Times New Roman" w:hAnsi="Times New Roman"/>
          <w:bCs/>
          <w:color w:val="auto"/>
          <w:sz w:val="22"/>
        </w:rPr>
        <w:t xml:space="preserve">, </w:t>
      </w:r>
      <w:r w:rsidRPr="00D175BC">
        <w:rPr>
          <w:rFonts w:ascii="Times New Roman" w:hAnsi="Times New Roman"/>
          <w:bCs/>
          <w:color w:val="auto"/>
          <w:sz w:val="22"/>
        </w:rPr>
        <w:t xml:space="preserve">only two are working and </w:t>
      </w:r>
      <w:r w:rsidR="00F374C8">
        <w:rPr>
          <w:rFonts w:ascii="Times New Roman" w:hAnsi="Times New Roman"/>
          <w:bCs/>
          <w:color w:val="auto"/>
          <w:sz w:val="22"/>
        </w:rPr>
        <w:t xml:space="preserve">the Management uses </w:t>
      </w:r>
      <w:r w:rsidRPr="00D175BC">
        <w:rPr>
          <w:rFonts w:ascii="Times New Roman" w:hAnsi="Times New Roman"/>
          <w:bCs/>
          <w:color w:val="auto"/>
          <w:sz w:val="22"/>
        </w:rPr>
        <w:t>the third one</w:t>
      </w:r>
      <w:r w:rsidR="00EB2A6F">
        <w:rPr>
          <w:rFonts w:ascii="Times New Roman" w:hAnsi="Times New Roman"/>
          <w:bCs/>
          <w:color w:val="auto"/>
          <w:sz w:val="22"/>
        </w:rPr>
        <w:t>,</w:t>
      </w:r>
      <w:r w:rsidRPr="00D175BC">
        <w:rPr>
          <w:rFonts w:ascii="Times New Roman" w:hAnsi="Times New Roman"/>
          <w:bCs/>
          <w:color w:val="auto"/>
          <w:sz w:val="22"/>
        </w:rPr>
        <w:t xml:space="preserve"> which is broken</w:t>
      </w:r>
      <w:r w:rsidR="00EB2A6F">
        <w:rPr>
          <w:rFonts w:ascii="Times New Roman" w:hAnsi="Times New Roman"/>
          <w:bCs/>
          <w:color w:val="auto"/>
          <w:sz w:val="22"/>
        </w:rPr>
        <w:t>,</w:t>
      </w:r>
      <w:r w:rsidRPr="00D175BC">
        <w:rPr>
          <w:rFonts w:ascii="Times New Roman" w:hAnsi="Times New Roman"/>
          <w:bCs/>
          <w:color w:val="auto"/>
          <w:sz w:val="22"/>
        </w:rPr>
        <w:t xml:space="preserve"> to obtain the necessary spare parts </w:t>
      </w:r>
      <w:r w:rsidR="00EB2A6F">
        <w:rPr>
          <w:rFonts w:ascii="Times New Roman" w:hAnsi="Times New Roman"/>
          <w:bCs/>
          <w:color w:val="auto"/>
          <w:sz w:val="22"/>
        </w:rPr>
        <w:t>that</w:t>
      </w:r>
      <w:r w:rsidRPr="00D175BC">
        <w:rPr>
          <w:rFonts w:ascii="Times New Roman" w:hAnsi="Times New Roman"/>
          <w:bCs/>
          <w:color w:val="auto"/>
          <w:sz w:val="22"/>
        </w:rPr>
        <w:t xml:space="preserve"> </w:t>
      </w:r>
      <w:r w:rsidR="00EB2A6F">
        <w:rPr>
          <w:rFonts w:ascii="Times New Roman" w:hAnsi="Times New Roman"/>
          <w:bCs/>
          <w:color w:val="auto"/>
          <w:sz w:val="22"/>
        </w:rPr>
        <w:t>are unavailable</w:t>
      </w:r>
      <w:r>
        <w:rPr>
          <w:rFonts w:ascii="Times New Roman" w:hAnsi="Times New Roman"/>
          <w:bCs/>
          <w:color w:val="auto"/>
          <w:sz w:val="22"/>
        </w:rPr>
        <w:t xml:space="preserve"> on the market because of the</w:t>
      </w:r>
      <w:r w:rsidR="006D3DBE">
        <w:rPr>
          <w:rFonts w:ascii="Times New Roman" w:hAnsi="Times New Roman"/>
          <w:bCs/>
          <w:color w:val="auto"/>
          <w:sz w:val="22"/>
        </w:rPr>
        <w:t xml:space="preserve"> </w:t>
      </w:r>
      <w:r w:rsidRPr="00D175BC">
        <w:rPr>
          <w:rFonts w:ascii="Times New Roman" w:hAnsi="Times New Roman"/>
          <w:bCs/>
          <w:color w:val="auto"/>
          <w:sz w:val="22"/>
        </w:rPr>
        <w:t>age of the chillers.</w:t>
      </w:r>
    </w:p>
    <w:p w14:paraId="3F788CF6"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As they have no funds to replace the chillers they have been exploring the possibility to retrofit the old chillers, which is not at all recommendable. They have contacted Hitachi who recommended to</w:t>
      </w:r>
      <w:r>
        <w:rPr>
          <w:rFonts w:ascii="Times New Roman" w:hAnsi="Times New Roman"/>
          <w:bCs/>
          <w:color w:val="auto"/>
          <w:sz w:val="22"/>
        </w:rPr>
        <w:t xml:space="preserve"> </w:t>
      </w:r>
      <w:r w:rsidRPr="00D175BC">
        <w:rPr>
          <w:rFonts w:ascii="Times New Roman" w:hAnsi="Times New Roman"/>
          <w:bCs/>
          <w:color w:val="auto"/>
          <w:sz w:val="22"/>
        </w:rPr>
        <w:t xml:space="preserve">replace the chillers. </w:t>
      </w:r>
    </w:p>
    <w:p w14:paraId="0EC4A0D9" w14:textId="0353E93B"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A third company, which has been contracted </w:t>
      </w:r>
      <w:r w:rsidR="00EB2A6F">
        <w:rPr>
          <w:rFonts w:ascii="Times New Roman" w:hAnsi="Times New Roman"/>
          <w:bCs/>
          <w:color w:val="auto"/>
          <w:sz w:val="22"/>
        </w:rPr>
        <w:t xml:space="preserve">through </w:t>
      </w:r>
      <w:r>
        <w:rPr>
          <w:rFonts w:ascii="Times New Roman" w:hAnsi="Times New Roman"/>
          <w:bCs/>
          <w:color w:val="auto"/>
          <w:sz w:val="22"/>
        </w:rPr>
        <w:t>a bidding process</w:t>
      </w:r>
      <w:r w:rsidR="00EB2A6F">
        <w:rPr>
          <w:rFonts w:ascii="Times New Roman" w:hAnsi="Times New Roman"/>
          <w:bCs/>
          <w:color w:val="auto"/>
          <w:sz w:val="22"/>
        </w:rPr>
        <w:t>,</w:t>
      </w:r>
      <w:r>
        <w:rPr>
          <w:rFonts w:ascii="Times New Roman" w:hAnsi="Times New Roman"/>
          <w:bCs/>
          <w:color w:val="auto"/>
          <w:sz w:val="22"/>
        </w:rPr>
        <w:t xml:space="preserve"> is in charge of the m</w:t>
      </w:r>
      <w:r w:rsidRPr="00D175BC">
        <w:rPr>
          <w:rFonts w:ascii="Times New Roman" w:hAnsi="Times New Roman"/>
          <w:bCs/>
          <w:color w:val="auto"/>
          <w:sz w:val="22"/>
        </w:rPr>
        <w:t xml:space="preserve">aintenance and operation </w:t>
      </w:r>
      <w:r>
        <w:rPr>
          <w:rFonts w:ascii="Times New Roman" w:hAnsi="Times New Roman"/>
          <w:bCs/>
          <w:color w:val="auto"/>
          <w:sz w:val="22"/>
        </w:rPr>
        <w:t>of the system.</w:t>
      </w:r>
      <w:r w:rsidR="00F374C8">
        <w:rPr>
          <w:rFonts w:ascii="Times New Roman" w:hAnsi="Times New Roman"/>
          <w:bCs/>
          <w:color w:val="auto"/>
          <w:sz w:val="22"/>
        </w:rPr>
        <w:t xml:space="preserve"> </w:t>
      </w:r>
    </w:p>
    <w:p w14:paraId="285B5264" w14:textId="4B25AD08" w:rsidR="00A95EDC" w:rsidRPr="00EC5C7D"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The leakage rate of these chillers was not investigated during the retro-commissioning study</w:t>
      </w:r>
      <w:r w:rsidR="00EB2A6F" w:rsidRPr="00EC5C7D">
        <w:rPr>
          <w:rFonts w:ascii="Times New Roman" w:hAnsi="Times New Roman"/>
          <w:bCs/>
          <w:color w:val="auto"/>
          <w:sz w:val="22"/>
        </w:rPr>
        <w:t>,</w:t>
      </w:r>
      <w:r w:rsidRPr="00EC5C7D">
        <w:rPr>
          <w:rFonts w:ascii="Times New Roman" w:hAnsi="Times New Roman"/>
          <w:bCs/>
          <w:color w:val="auto"/>
          <w:sz w:val="22"/>
        </w:rPr>
        <w:t xml:space="preserve"> but the maintenance company informed </w:t>
      </w:r>
      <w:r w:rsidR="00EB2A6F" w:rsidRPr="00EC5C7D">
        <w:rPr>
          <w:rFonts w:ascii="Times New Roman" w:hAnsi="Times New Roman"/>
          <w:bCs/>
          <w:color w:val="auto"/>
          <w:sz w:val="22"/>
        </w:rPr>
        <w:t>that</w:t>
      </w:r>
      <w:r w:rsidRPr="00EC5C7D">
        <w:rPr>
          <w:rFonts w:ascii="Times New Roman" w:hAnsi="Times New Roman"/>
          <w:bCs/>
          <w:color w:val="auto"/>
          <w:sz w:val="22"/>
        </w:rPr>
        <w:t xml:space="preserve"> leakages of around 5</w:t>
      </w:r>
      <w:r w:rsidR="00D263D2" w:rsidRPr="00EC5C7D">
        <w:rPr>
          <w:rFonts w:ascii="Times New Roman" w:hAnsi="Times New Roman"/>
          <w:bCs/>
          <w:color w:val="auto"/>
          <w:sz w:val="22"/>
        </w:rPr>
        <w:t xml:space="preserve"> per cent</w:t>
      </w:r>
      <w:r w:rsidRPr="00EC5C7D">
        <w:rPr>
          <w:rFonts w:ascii="Times New Roman" w:hAnsi="Times New Roman"/>
          <w:bCs/>
          <w:color w:val="auto"/>
          <w:sz w:val="22"/>
        </w:rPr>
        <w:t xml:space="preserve"> year</w:t>
      </w:r>
      <w:r w:rsidR="00EB2A6F" w:rsidRPr="00EC5C7D">
        <w:rPr>
          <w:rFonts w:ascii="Times New Roman" w:hAnsi="Times New Roman"/>
          <w:bCs/>
          <w:color w:val="auto"/>
          <w:sz w:val="22"/>
        </w:rPr>
        <w:t xml:space="preserve"> are monitored</w:t>
      </w:r>
      <w:r w:rsidRPr="00EC5C7D">
        <w:rPr>
          <w:rFonts w:ascii="Times New Roman" w:hAnsi="Times New Roman"/>
          <w:bCs/>
          <w:color w:val="auto"/>
          <w:sz w:val="22"/>
        </w:rPr>
        <w:t xml:space="preserve">. One time, one of the chillers suffered a catastrophic leakage </w:t>
      </w:r>
      <w:r w:rsidR="00F374C8" w:rsidRPr="00EC5C7D">
        <w:rPr>
          <w:rFonts w:ascii="Times New Roman" w:hAnsi="Times New Roman"/>
          <w:bCs/>
          <w:color w:val="auto"/>
          <w:sz w:val="22"/>
        </w:rPr>
        <w:t>losing</w:t>
      </w:r>
      <w:r w:rsidRPr="00EC5C7D">
        <w:rPr>
          <w:rFonts w:ascii="Times New Roman" w:hAnsi="Times New Roman"/>
          <w:bCs/>
          <w:color w:val="auto"/>
          <w:sz w:val="22"/>
        </w:rPr>
        <w:t xml:space="preserve"> the entire charge of 99 Kg.</w:t>
      </w:r>
    </w:p>
    <w:p w14:paraId="52748A96" w14:textId="77777777" w:rsidR="00A95EDC" w:rsidRPr="00A143B9" w:rsidRDefault="00A95EDC" w:rsidP="00E2657A">
      <w:pPr>
        <w:pStyle w:val="PargrafodaLista"/>
        <w:tabs>
          <w:tab w:val="left" w:pos="90"/>
        </w:tabs>
        <w:spacing w:after="240"/>
        <w:ind w:left="0"/>
        <w:contextualSpacing w:val="0"/>
        <w:jc w:val="both"/>
        <w:rPr>
          <w:rFonts w:ascii="Times New Roman" w:hAnsi="Times New Roman"/>
          <w:bCs/>
          <w:color w:val="auto"/>
          <w:sz w:val="22"/>
          <w:u w:val="single"/>
        </w:rPr>
      </w:pPr>
      <w:r w:rsidRPr="00A143B9">
        <w:rPr>
          <w:rFonts w:ascii="Times New Roman" w:hAnsi="Times New Roman"/>
          <w:bCs/>
          <w:color w:val="auto"/>
          <w:sz w:val="22"/>
          <w:u w:val="single"/>
        </w:rPr>
        <w:t>Private buildings</w:t>
      </w:r>
    </w:p>
    <w:p w14:paraId="5BF5888A" w14:textId="33F7E630"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lastRenderedPageBreak/>
        <w:t>The evaluation team visited two private buildings in Sao Paulo, b</w:t>
      </w:r>
      <w:r w:rsidR="00F374C8">
        <w:rPr>
          <w:rFonts w:ascii="Times New Roman" w:hAnsi="Times New Roman"/>
          <w:bCs/>
          <w:color w:val="auto"/>
          <w:sz w:val="22"/>
        </w:rPr>
        <w:t>o</w:t>
      </w:r>
      <w:r>
        <w:rPr>
          <w:rFonts w:ascii="Times New Roman" w:hAnsi="Times New Roman"/>
          <w:bCs/>
          <w:color w:val="auto"/>
          <w:sz w:val="22"/>
        </w:rPr>
        <w:t>th owned by</w:t>
      </w:r>
      <w:r w:rsidR="006D3DBE">
        <w:rPr>
          <w:rFonts w:ascii="Times New Roman" w:hAnsi="Times New Roman"/>
          <w:bCs/>
          <w:color w:val="auto"/>
          <w:sz w:val="22"/>
        </w:rPr>
        <w:t xml:space="preserve"> </w:t>
      </w:r>
      <w:r>
        <w:rPr>
          <w:rFonts w:ascii="Times New Roman" w:hAnsi="Times New Roman"/>
          <w:bCs/>
          <w:color w:val="auto"/>
          <w:sz w:val="22"/>
        </w:rPr>
        <w:t>the</w:t>
      </w:r>
      <w:r w:rsidR="006D3DBE">
        <w:rPr>
          <w:rFonts w:ascii="Times New Roman" w:hAnsi="Times New Roman"/>
          <w:bCs/>
          <w:color w:val="auto"/>
          <w:sz w:val="22"/>
        </w:rPr>
        <w:t xml:space="preserve"> </w:t>
      </w:r>
      <w:r w:rsidRPr="00D175BC">
        <w:rPr>
          <w:rFonts w:ascii="Times New Roman" w:hAnsi="Times New Roman"/>
          <w:bCs/>
          <w:color w:val="auto"/>
          <w:sz w:val="22"/>
        </w:rPr>
        <w:t xml:space="preserve">Pension Fund of Banco </w:t>
      </w:r>
      <w:r w:rsidR="0019680D">
        <w:rPr>
          <w:rFonts w:ascii="Times New Roman" w:hAnsi="Times New Roman"/>
          <w:bCs/>
          <w:color w:val="auto"/>
          <w:sz w:val="22"/>
        </w:rPr>
        <w:t>do</w:t>
      </w:r>
      <w:r w:rsidRPr="00D175BC">
        <w:rPr>
          <w:rFonts w:ascii="Times New Roman" w:hAnsi="Times New Roman"/>
          <w:bCs/>
          <w:color w:val="auto"/>
          <w:sz w:val="22"/>
        </w:rPr>
        <w:t xml:space="preserve"> Brasil and rented to </w:t>
      </w:r>
      <w:r>
        <w:rPr>
          <w:rFonts w:ascii="Times New Roman" w:hAnsi="Times New Roman"/>
          <w:bCs/>
          <w:color w:val="auto"/>
          <w:sz w:val="22"/>
        </w:rPr>
        <w:t>various</w:t>
      </w:r>
      <w:r w:rsidRPr="00D175BC">
        <w:rPr>
          <w:rFonts w:ascii="Times New Roman" w:hAnsi="Times New Roman"/>
          <w:bCs/>
          <w:color w:val="auto"/>
          <w:sz w:val="22"/>
        </w:rPr>
        <w:t xml:space="preserve"> companies.</w:t>
      </w:r>
    </w:p>
    <w:p w14:paraId="7583ED1F" w14:textId="68800E12" w:rsidR="00A95EDC" w:rsidRDefault="00EB2A6F"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As mentioned earlier, at the time of the mission,</w:t>
      </w:r>
      <w:r w:rsidR="00A95EDC" w:rsidRPr="00D175BC">
        <w:rPr>
          <w:rFonts w:ascii="Times New Roman" w:hAnsi="Times New Roman"/>
          <w:bCs/>
          <w:color w:val="auto"/>
          <w:sz w:val="22"/>
        </w:rPr>
        <w:t xml:space="preserve"> the e</w:t>
      </w:r>
      <w:r>
        <w:rPr>
          <w:rFonts w:ascii="Times New Roman" w:hAnsi="Times New Roman"/>
          <w:bCs/>
          <w:color w:val="auto"/>
          <w:sz w:val="22"/>
        </w:rPr>
        <w:t>lectricity tariff per KW depended</w:t>
      </w:r>
      <w:r w:rsidR="00A95EDC" w:rsidRPr="00D175BC">
        <w:rPr>
          <w:rFonts w:ascii="Times New Roman" w:hAnsi="Times New Roman"/>
          <w:bCs/>
          <w:color w:val="auto"/>
          <w:sz w:val="22"/>
        </w:rPr>
        <w:t xml:space="preserve"> on </w:t>
      </w:r>
      <w:r>
        <w:rPr>
          <w:rFonts w:ascii="Times New Roman" w:hAnsi="Times New Roman"/>
          <w:bCs/>
          <w:color w:val="auto"/>
          <w:sz w:val="22"/>
        </w:rPr>
        <w:t xml:space="preserve">the </w:t>
      </w:r>
      <w:r w:rsidR="00A95EDC" w:rsidRPr="00D175BC">
        <w:rPr>
          <w:rFonts w:ascii="Times New Roman" w:hAnsi="Times New Roman"/>
          <w:bCs/>
          <w:color w:val="auto"/>
          <w:sz w:val="22"/>
        </w:rPr>
        <w:t>availability of electricity resources.</w:t>
      </w:r>
      <w:r w:rsidR="00A95EDC">
        <w:rPr>
          <w:rFonts w:ascii="Times New Roman" w:hAnsi="Times New Roman"/>
          <w:bCs/>
          <w:color w:val="auto"/>
          <w:sz w:val="22"/>
        </w:rPr>
        <w:t xml:space="preserve"> Rent and maintenance costs also depend on electricity price and therefore </w:t>
      </w:r>
      <w:r w:rsidR="00F374C8">
        <w:rPr>
          <w:rFonts w:ascii="Times New Roman" w:hAnsi="Times New Roman"/>
          <w:bCs/>
          <w:color w:val="auto"/>
          <w:sz w:val="22"/>
        </w:rPr>
        <w:t xml:space="preserve">both </w:t>
      </w:r>
      <w:r w:rsidR="00A95EDC" w:rsidRPr="00D175BC">
        <w:rPr>
          <w:rFonts w:ascii="Times New Roman" w:hAnsi="Times New Roman"/>
          <w:bCs/>
          <w:color w:val="auto"/>
          <w:sz w:val="22"/>
        </w:rPr>
        <w:t>building owners and companies</w:t>
      </w:r>
      <w:r>
        <w:rPr>
          <w:rFonts w:ascii="Times New Roman" w:hAnsi="Times New Roman"/>
          <w:bCs/>
          <w:color w:val="auto"/>
          <w:sz w:val="22"/>
        </w:rPr>
        <w:t>,</w:t>
      </w:r>
      <w:r w:rsidR="00A95EDC" w:rsidRPr="00D175BC">
        <w:rPr>
          <w:rFonts w:ascii="Times New Roman" w:hAnsi="Times New Roman"/>
          <w:bCs/>
          <w:color w:val="auto"/>
          <w:sz w:val="22"/>
        </w:rPr>
        <w:t xml:space="preserve"> </w:t>
      </w:r>
      <w:r w:rsidR="00F374C8">
        <w:rPr>
          <w:rFonts w:ascii="Times New Roman" w:hAnsi="Times New Roman"/>
          <w:bCs/>
          <w:color w:val="auto"/>
          <w:sz w:val="22"/>
        </w:rPr>
        <w:t>which rent space in the building</w:t>
      </w:r>
      <w:r>
        <w:rPr>
          <w:rFonts w:ascii="Times New Roman" w:hAnsi="Times New Roman"/>
          <w:bCs/>
          <w:color w:val="auto"/>
          <w:sz w:val="22"/>
        </w:rPr>
        <w:t>,</w:t>
      </w:r>
      <w:r w:rsidR="00A95EDC" w:rsidRPr="00D175BC">
        <w:rPr>
          <w:rFonts w:ascii="Times New Roman" w:hAnsi="Times New Roman"/>
          <w:bCs/>
          <w:color w:val="auto"/>
          <w:sz w:val="22"/>
        </w:rPr>
        <w:t xml:space="preserve"> are interested in </w:t>
      </w:r>
      <w:r w:rsidR="00A95EDC">
        <w:rPr>
          <w:rFonts w:ascii="Times New Roman" w:hAnsi="Times New Roman"/>
          <w:bCs/>
          <w:color w:val="auto"/>
          <w:sz w:val="22"/>
        </w:rPr>
        <w:t xml:space="preserve">maintaining a </w:t>
      </w:r>
      <w:r>
        <w:rPr>
          <w:rFonts w:ascii="Times New Roman" w:hAnsi="Times New Roman"/>
          <w:bCs/>
          <w:color w:val="auto"/>
          <w:sz w:val="22"/>
        </w:rPr>
        <w:t>high-energy efficiency</w:t>
      </w:r>
      <w:r w:rsidR="00A95EDC" w:rsidRPr="00D175BC">
        <w:rPr>
          <w:rFonts w:ascii="Times New Roman" w:hAnsi="Times New Roman"/>
          <w:bCs/>
          <w:color w:val="auto"/>
          <w:sz w:val="22"/>
        </w:rPr>
        <w:t>. Average electricity prices have been falling since 2006. This trend was accentuated in 2013 by mandated reductions in electricity prices, which averaged about 20</w:t>
      </w:r>
      <w:r w:rsidRPr="00506DDE">
        <w:rPr>
          <w:rFonts w:ascii="Times New Roman" w:hAnsi="Times New Roman"/>
          <w:bCs/>
          <w:color w:val="auto"/>
          <w:sz w:val="22"/>
        </w:rPr>
        <w:t> </w:t>
      </w:r>
      <w:r w:rsidR="00D263D2">
        <w:rPr>
          <w:rFonts w:ascii="Times New Roman" w:hAnsi="Times New Roman"/>
          <w:bCs/>
          <w:color w:val="auto"/>
          <w:sz w:val="22"/>
        </w:rPr>
        <w:t>per cent</w:t>
      </w:r>
      <w:r w:rsidR="00A95EDC" w:rsidRPr="00D175BC">
        <w:rPr>
          <w:rFonts w:ascii="Times New Roman" w:hAnsi="Times New Roman"/>
          <w:bCs/>
          <w:color w:val="auto"/>
          <w:sz w:val="22"/>
        </w:rPr>
        <w:t>. This factor had a dampening effect on energy efficiency investments. However, the increase of electricity prices due to the high level of use of thermal generation plants, which have high costs</w:t>
      </w:r>
      <w:r>
        <w:rPr>
          <w:rFonts w:ascii="Times New Roman" w:hAnsi="Times New Roman"/>
          <w:bCs/>
          <w:color w:val="auto"/>
          <w:sz w:val="22"/>
        </w:rPr>
        <w:t>,</w:t>
      </w:r>
      <w:r w:rsidR="00A95EDC" w:rsidRPr="00D175BC">
        <w:rPr>
          <w:rFonts w:ascii="Times New Roman" w:hAnsi="Times New Roman"/>
          <w:bCs/>
          <w:color w:val="auto"/>
          <w:sz w:val="22"/>
        </w:rPr>
        <w:t xml:space="preserve"> are introducing an incentive for energy saving projects.</w:t>
      </w:r>
    </w:p>
    <w:p w14:paraId="0BEA1489" w14:textId="7B72B245" w:rsidR="00A95EDC" w:rsidRPr="00EB2A6F" w:rsidRDefault="00A95EDC" w:rsidP="00EB2A6F">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Previous to the retro-commissioning programme proposal, the owners were very interested in environmental issues</w:t>
      </w:r>
      <w:r w:rsidR="00F374C8">
        <w:rPr>
          <w:rFonts w:ascii="Times New Roman" w:hAnsi="Times New Roman"/>
          <w:bCs/>
          <w:color w:val="auto"/>
          <w:sz w:val="22"/>
        </w:rPr>
        <w:t>.</w:t>
      </w:r>
      <w:r w:rsidR="00EB2A6F">
        <w:rPr>
          <w:rFonts w:ascii="Times New Roman" w:hAnsi="Times New Roman"/>
          <w:bCs/>
          <w:color w:val="auto"/>
          <w:sz w:val="22"/>
        </w:rPr>
        <w:t xml:space="preserve"> </w:t>
      </w:r>
      <w:r w:rsidRPr="00EB2A6F">
        <w:rPr>
          <w:rFonts w:ascii="Times New Roman" w:hAnsi="Times New Roman"/>
          <w:bCs/>
          <w:color w:val="auto"/>
          <w:sz w:val="22"/>
        </w:rPr>
        <w:t>The retro-commissioning study began in 2015. It made a series of</w:t>
      </w:r>
      <w:r w:rsidR="006D3DBE" w:rsidRPr="00EB2A6F">
        <w:rPr>
          <w:rFonts w:ascii="Times New Roman" w:hAnsi="Times New Roman"/>
          <w:bCs/>
          <w:color w:val="auto"/>
          <w:sz w:val="22"/>
        </w:rPr>
        <w:t xml:space="preserve"> </w:t>
      </w:r>
      <w:r w:rsidRPr="00EB2A6F">
        <w:rPr>
          <w:rFonts w:ascii="Times New Roman" w:hAnsi="Times New Roman"/>
          <w:bCs/>
          <w:color w:val="auto"/>
          <w:sz w:val="22"/>
        </w:rPr>
        <w:t>recommendations together with an estimation of costs for implementing them.</w:t>
      </w:r>
    </w:p>
    <w:p w14:paraId="2E228BC2" w14:textId="4B479DCE"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In one of the buildings the original system had a capacity of 1130 RT</w:t>
      </w:r>
      <w:r w:rsidR="00EB2A6F">
        <w:rPr>
          <w:rFonts w:ascii="Times New Roman" w:hAnsi="Times New Roman"/>
          <w:bCs/>
          <w:color w:val="auto"/>
          <w:sz w:val="22"/>
        </w:rPr>
        <w:t>, included two HCFC</w:t>
      </w:r>
      <w:r w:rsidR="00EB2A6F">
        <w:rPr>
          <w:rFonts w:ascii="Times New Roman" w:hAnsi="Times New Roman"/>
          <w:bCs/>
          <w:color w:val="auto"/>
          <w:sz w:val="22"/>
        </w:rPr>
        <w:noBreakHyphen/>
      </w:r>
      <w:r w:rsidRPr="00D175BC">
        <w:rPr>
          <w:rFonts w:ascii="Times New Roman" w:hAnsi="Times New Roman"/>
          <w:bCs/>
          <w:color w:val="auto"/>
          <w:sz w:val="22"/>
        </w:rPr>
        <w:t>22 chillers with 400</w:t>
      </w:r>
      <w:r w:rsidR="00506DDE">
        <w:rPr>
          <w:rFonts w:ascii="Times New Roman" w:hAnsi="Times New Roman"/>
          <w:bCs/>
          <w:color w:val="auto"/>
          <w:sz w:val="22"/>
        </w:rPr>
        <w:t xml:space="preserve"> </w:t>
      </w:r>
      <w:r w:rsidRPr="00D175BC">
        <w:rPr>
          <w:rFonts w:ascii="Times New Roman" w:hAnsi="Times New Roman"/>
          <w:bCs/>
          <w:color w:val="auto"/>
          <w:sz w:val="22"/>
        </w:rPr>
        <w:t>RT each</w:t>
      </w:r>
      <w:r w:rsidR="00EB2A6F">
        <w:rPr>
          <w:rFonts w:ascii="Times New Roman" w:hAnsi="Times New Roman"/>
          <w:bCs/>
          <w:color w:val="auto"/>
          <w:sz w:val="22"/>
        </w:rPr>
        <w:t>,</w:t>
      </w:r>
      <w:r w:rsidRPr="00D175BC">
        <w:rPr>
          <w:rFonts w:ascii="Times New Roman" w:hAnsi="Times New Roman"/>
          <w:bCs/>
          <w:color w:val="auto"/>
          <w:sz w:val="22"/>
        </w:rPr>
        <w:t xml:space="preserve"> plus ice thermo-accumulator. Each Johnson Controls chillers refrig</w:t>
      </w:r>
      <w:r w:rsidR="00EB2A6F">
        <w:rPr>
          <w:rFonts w:ascii="Times New Roman" w:hAnsi="Times New Roman"/>
          <w:bCs/>
          <w:color w:val="auto"/>
          <w:sz w:val="22"/>
        </w:rPr>
        <w:t>erant charge was 560Kg of HCFC-22. Then the ice thermo-</w:t>
      </w:r>
      <w:r w:rsidRPr="00D175BC">
        <w:rPr>
          <w:rFonts w:ascii="Times New Roman" w:hAnsi="Times New Roman"/>
          <w:bCs/>
          <w:color w:val="auto"/>
          <w:sz w:val="22"/>
        </w:rPr>
        <w:t xml:space="preserve">accumulator was eliminated and a third R134a chiller was added. </w:t>
      </w:r>
    </w:p>
    <w:p w14:paraId="7E586FF5" w14:textId="24C25E08"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owner of the building was aware about electricity consum</w:t>
      </w:r>
      <w:r w:rsidR="00F374C8">
        <w:rPr>
          <w:rFonts w:ascii="Times New Roman" w:hAnsi="Times New Roman"/>
          <w:bCs/>
          <w:color w:val="auto"/>
          <w:sz w:val="22"/>
        </w:rPr>
        <w:t>ption</w:t>
      </w:r>
      <w:r w:rsidRPr="00D175BC">
        <w:rPr>
          <w:rFonts w:ascii="Times New Roman" w:hAnsi="Times New Roman"/>
          <w:bCs/>
          <w:color w:val="auto"/>
          <w:sz w:val="22"/>
        </w:rPr>
        <w:t xml:space="preserve"> of the whole system and also about comfort issues and considered as very pro</w:t>
      </w:r>
      <w:r w:rsidR="00480CB6">
        <w:rPr>
          <w:rFonts w:ascii="Times New Roman" w:hAnsi="Times New Roman"/>
          <w:bCs/>
          <w:color w:val="auto"/>
          <w:sz w:val="22"/>
        </w:rPr>
        <w:t>fitable to introduce the retro-</w:t>
      </w:r>
      <w:r w:rsidRPr="00D175BC">
        <w:rPr>
          <w:rFonts w:ascii="Times New Roman" w:hAnsi="Times New Roman"/>
          <w:bCs/>
          <w:color w:val="auto"/>
          <w:sz w:val="22"/>
        </w:rPr>
        <w:t>commissioning recommendations</w:t>
      </w:r>
      <w:r>
        <w:rPr>
          <w:rFonts w:ascii="Times New Roman" w:hAnsi="Times New Roman"/>
          <w:bCs/>
          <w:color w:val="auto"/>
          <w:sz w:val="22"/>
        </w:rPr>
        <w:t>. The</w:t>
      </w:r>
      <w:r w:rsidRPr="00D175BC">
        <w:rPr>
          <w:rFonts w:ascii="Times New Roman" w:hAnsi="Times New Roman"/>
          <w:bCs/>
          <w:color w:val="auto"/>
          <w:sz w:val="22"/>
        </w:rPr>
        <w:t xml:space="preserve"> pension fund was able to afford </w:t>
      </w:r>
      <w:r w:rsidR="00480CB6">
        <w:rPr>
          <w:rFonts w:ascii="Times New Roman" w:hAnsi="Times New Roman"/>
          <w:bCs/>
          <w:color w:val="auto"/>
          <w:sz w:val="22"/>
        </w:rPr>
        <w:t>t</w:t>
      </w:r>
      <w:r>
        <w:rPr>
          <w:rFonts w:ascii="Times New Roman" w:hAnsi="Times New Roman"/>
          <w:bCs/>
          <w:color w:val="auto"/>
          <w:sz w:val="22"/>
        </w:rPr>
        <w:t>he financial cost.</w:t>
      </w:r>
    </w:p>
    <w:p w14:paraId="21CC0C15" w14:textId="5C23578D"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Therefore</w:t>
      </w:r>
      <w:r w:rsidR="003C2B59">
        <w:rPr>
          <w:rFonts w:ascii="Times New Roman" w:hAnsi="Times New Roman"/>
          <w:bCs/>
          <w:color w:val="auto"/>
          <w:sz w:val="22"/>
        </w:rPr>
        <w:t>,</w:t>
      </w:r>
      <w:r>
        <w:rPr>
          <w:rFonts w:ascii="Times New Roman" w:hAnsi="Times New Roman"/>
          <w:bCs/>
          <w:color w:val="auto"/>
          <w:sz w:val="22"/>
        </w:rPr>
        <w:t xml:space="preserve"> the retro-</w:t>
      </w:r>
      <w:r w:rsidR="00F374C8">
        <w:rPr>
          <w:rFonts w:ascii="Times New Roman" w:hAnsi="Times New Roman"/>
          <w:bCs/>
          <w:color w:val="auto"/>
          <w:sz w:val="22"/>
        </w:rPr>
        <w:t>commissioning</w:t>
      </w:r>
      <w:r>
        <w:rPr>
          <w:rFonts w:ascii="Times New Roman" w:hAnsi="Times New Roman"/>
          <w:bCs/>
          <w:color w:val="auto"/>
          <w:sz w:val="22"/>
        </w:rPr>
        <w:t xml:space="preserve"> recommendations started being implemented starting with the preparation of an executive project.</w:t>
      </w:r>
      <w:r w:rsidR="006D3DBE">
        <w:rPr>
          <w:rFonts w:ascii="Times New Roman" w:hAnsi="Times New Roman"/>
          <w:bCs/>
          <w:color w:val="auto"/>
          <w:sz w:val="22"/>
        </w:rPr>
        <w:t xml:space="preserve"> </w:t>
      </w:r>
      <w:r w:rsidRPr="00D175BC">
        <w:rPr>
          <w:rFonts w:ascii="Times New Roman" w:hAnsi="Times New Roman"/>
          <w:bCs/>
          <w:color w:val="auto"/>
          <w:sz w:val="22"/>
        </w:rPr>
        <w:t>Two</w:t>
      </w:r>
      <w:r w:rsidR="00480CB6">
        <w:rPr>
          <w:rFonts w:ascii="Times New Roman" w:hAnsi="Times New Roman"/>
          <w:bCs/>
          <w:color w:val="auto"/>
          <w:sz w:val="22"/>
        </w:rPr>
        <w:t xml:space="preserve"> HCFC-</w:t>
      </w:r>
      <w:r w:rsidR="003C2B59">
        <w:rPr>
          <w:rFonts w:ascii="Times New Roman" w:hAnsi="Times New Roman"/>
          <w:bCs/>
          <w:color w:val="auto"/>
          <w:sz w:val="22"/>
        </w:rPr>
        <w:t>22 chillers were replaced by two</w:t>
      </w:r>
      <w:r w:rsidRPr="00D175BC">
        <w:rPr>
          <w:rFonts w:ascii="Times New Roman" w:hAnsi="Times New Roman"/>
          <w:bCs/>
          <w:color w:val="auto"/>
          <w:sz w:val="22"/>
        </w:rPr>
        <w:t xml:space="preserve"> new R134a chillers during 2016</w:t>
      </w:r>
      <w:r w:rsidR="003C2B59">
        <w:rPr>
          <w:rFonts w:ascii="Times New Roman" w:hAnsi="Times New Roman"/>
          <w:bCs/>
          <w:color w:val="auto"/>
          <w:sz w:val="22"/>
        </w:rPr>
        <w:t>,</w:t>
      </w:r>
      <w:r w:rsidRPr="00D175BC">
        <w:rPr>
          <w:rFonts w:ascii="Times New Roman" w:hAnsi="Times New Roman"/>
          <w:bCs/>
          <w:color w:val="auto"/>
          <w:sz w:val="22"/>
        </w:rPr>
        <w:t xml:space="preserve"> among several other recommended changes. </w:t>
      </w:r>
      <w:r w:rsidR="003C2B59">
        <w:rPr>
          <w:rFonts w:ascii="Times New Roman" w:hAnsi="Times New Roman"/>
          <w:bCs/>
          <w:color w:val="auto"/>
          <w:sz w:val="22"/>
        </w:rPr>
        <w:t>T</w:t>
      </w:r>
      <w:r>
        <w:rPr>
          <w:rFonts w:ascii="Times New Roman" w:hAnsi="Times New Roman"/>
          <w:bCs/>
          <w:color w:val="auto"/>
          <w:sz w:val="22"/>
        </w:rPr>
        <w:t>he building spent an</w:t>
      </w:r>
      <w:r w:rsidR="006D3DBE">
        <w:rPr>
          <w:rFonts w:ascii="Times New Roman" w:hAnsi="Times New Roman"/>
          <w:bCs/>
          <w:color w:val="auto"/>
          <w:sz w:val="22"/>
        </w:rPr>
        <w:t xml:space="preserve"> </w:t>
      </w:r>
      <w:r w:rsidR="003C2B59">
        <w:rPr>
          <w:rFonts w:ascii="Times New Roman" w:hAnsi="Times New Roman"/>
          <w:bCs/>
          <w:color w:val="auto"/>
          <w:sz w:val="22"/>
        </w:rPr>
        <w:t>estimated RS</w:t>
      </w:r>
      <w:r w:rsidR="003C2B59" w:rsidRPr="00506DDE">
        <w:rPr>
          <w:rFonts w:ascii="Times New Roman" w:hAnsi="Times New Roman"/>
          <w:bCs/>
          <w:color w:val="auto"/>
          <w:sz w:val="22"/>
        </w:rPr>
        <w:t> $</w:t>
      </w:r>
      <w:r w:rsidRPr="00D175BC">
        <w:rPr>
          <w:rFonts w:ascii="Times New Roman" w:hAnsi="Times New Roman"/>
          <w:bCs/>
          <w:color w:val="auto"/>
          <w:sz w:val="22"/>
        </w:rPr>
        <w:t xml:space="preserve">2,890,000 </w:t>
      </w:r>
      <w:r w:rsidR="003C2B59">
        <w:rPr>
          <w:rFonts w:ascii="Times New Roman" w:hAnsi="Times New Roman"/>
          <w:bCs/>
          <w:color w:val="auto"/>
          <w:sz w:val="22"/>
        </w:rPr>
        <w:t xml:space="preserve">(US $876,000) </w:t>
      </w:r>
      <w:r>
        <w:rPr>
          <w:rFonts w:ascii="Times New Roman" w:hAnsi="Times New Roman"/>
          <w:bCs/>
          <w:color w:val="auto"/>
          <w:sz w:val="22"/>
        </w:rPr>
        <w:t>on the retro-commissioning changes,</w:t>
      </w:r>
      <w:r w:rsidR="006D3DBE">
        <w:rPr>
          <w:rFonts w:ascii="Times New Roman" w:hAnsi="Times New Roman"/>
          <w:bCs/>
          <w:color w:val="auto"/>
          <w:sz w:val="22"/>
        </w:rPr>
        <w:t xml:space="preserve"> </w:t>
      </w:r>
      <w:r w:rsidRPr="00D175BC">
        <w:rPr>
          <w:rFonts w:ascii="Times New Roman" w:hAnsi="Times New Roman"/>
          <w:bCs/>
          <w:color w:val="auto"/>
          <w:sz w:val="22"/>
        </w:rPr>
        <w:t>in</w:t>
      </w:r>
      <w:r w:rsidR="004D629F">
        <w:rPr>
          <w:rFonts w:ascii="Times New Roman" w:hAnsi="Times New Roman"/>
          <w:bCs/>
          <w:color w:val="auto"/>
          <w:sz w:val="22"/>
        </w:rPr>
        <w:t>cluding the replacement of the two</w:t>
      </w:r>
      <w:r w:rsidRPr="00D175BC">
        <w:rPr>
          <w:rFonts w:ascii="Times New Roman" w:hAnsi="Times New Roman"/>
          <w:bCs/>
          <w:color w:val="auto"/>
          <w:sz w:val="22"/>
        </w:rPr>
        <w:t xml:space="preserve"> chillers. </w:t>
      </w:r>
      <w:r>
        <w:rPr>
          <w:rFonts w:ascii="Times New Roman" w:hAnsi="Times New Roman"/>
          <w:bCs/>
          <w:color w:val="auto"/>
          <w:sz w:val="22"/>
        </w:rPr>
        <w:t>An</w:t>
      </w:r>
      <w:r w:rsidRPr="00D175BC">
        <w:rPr>
          <w:rFonts w:ascii="Times New Roman" w:hAnsi="Times New Roman"/>
          <w:bCs/>
          <w:color w:val="auto"/>
          <w:sz w:val="22"/>
        </w:rPr>
        <w:t xml:space="preserve"> automatic system to register the cooling load consume of each floor has been installed in order to charge each renter for the real consumption. </w:t>
      </w:r>
      <w:r w:rsidR="004D629F">
        <w:rPr>
          <w:rFonts w:ascii="Times New Roman" w:hAnsi="Times New Roman"/>
          <w:bCs/>
          <w:color w:val="auto"/>
          <w:sz w:val="22"/>
        </w:rPr>
        <w:t>Each tenant can</w:t>
      </w:r>
      <w:r w:rsidR="004D629F" w:rsidRPr="00D175BC">
        <w:rPr>
          <w:rFonts w:ascii="Times New Roman" w:hAnsi="Times New Roman"/>
          <w:bCs/>
          <w:color w:val="auto"/>
          <w:sz w:val="22"/>
        </w:rPr>
        <w:t xml:space="preserve"> monitor the consumption by floor</w:t>
      </w:r>
      <w:r w:rsidR="004D629F">
        <w:rPr>
          <w:rFonts w:ascii="Times New Roman" w:hAnsi="Times New Roman"/>
          <w:bCs/>
          <w:color w:val="auto"/>
          <w:sz w:val="22"/>
        </w:rPr>
        <w:t>,</w:t>
      </w:r>
      <w:r w:rsidR="004D629F" w:rsidRPr="00D175BC">
        <w:rPr>
          <w:rFonts w:ascii="Times New Roman" w:hAnsi="Times New Roman"/>
          <w:bCs/>
          <w:color w:val="auto"/>
          <w:sz w:val="22"/>
        </w:rPr>
        <w:t xml:space="preserve"> through the Internet</w:t>
      </w:r>
      <w:r>
        <w:rPr>
          <w:rFonts w:ascii="Times New Roman" w:hAnsi="Times New Roman"/>
          <w:bCs/>
          <w:color w:val="auto"/>
          <w:sz w:val="22"/>
        </w:rPr>
        <w:t>. Since the</w:t>
      </w:r>
      <w:r w:rsidRPr="00D175BC">
        <w:rPr>
          <w:rFonts w:ascii="Times New Roman" w:hAnsi="Times New Roman"/>
          <w:bCs/>
          <w:color w:val="auto"/>
          <w:sz w:val="22"/>
        </w:rPr>
        <w:t xml:space="preserve"> installation no leaks have occurred. </w:t>
      </w:r>
    </w:p>
    <w:p w14:paraId="6DFD08C0" w14:textId="41CBE1D6" w:rsidR="00A95EDC" w:rsidRPr="004D629F" w:rsidRDefault="004D629F" w:rsidP="004D629F">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 HCFC-</w:t>
      </w:r>
      <w:r w:rsidR="00A95EDC" w:rsidRPr="00D175BC">
        <w:rPr>
          <w:rFonts w:ascii="Times New Roman" w:hAnsi="Times New Roman"/>
          <w:bCs/>
          <w:color w:val="auto"/>
          <w:sz w:val="22"/>
        </w:rPr>
        <w:t>22 from the old chillers has been recovered by Johnson controls</w:t>
      </w:r>
      <w:r>
        <w:rPr>
          <w:rFonts w:ascii="Times New Roman" w:hAnsi="Times New Roman"/>
          <w:bCs/>
          <w:color w:val="auto"/>
          <w:sz w:val="22"/>
        </w:rPr>
        <w:t>,</w:t>
      </w:r>
      <w:r w:rsidR="00A95EDC" w:rsidRPr="00D175BC">
        <w:rPr>
          <w:rFonts w:ascii="Times New Roman" w:hAnsi="Times New Roman"/>
          <w:bCs/>
          <w:color w:val="auto"/>
          <w:sz w:val="22"/>
        </w:rPr>
        <w:t xml:space="preserve"> but </w:t>
      </w:r>
      <w:r>
        <w:rPr>
          <w:rFonts w:ascii="Times New Roman" w:hAnsi="Times New Roman"/>
          <w:bCs/>
          <w:color w:val="auto"/>
          <w:sz w:val="22"/>
        </w:rPr>
        <w:t xml:space="preserve">the </w:t>
      </w:r>
      <w:r w:rsidR="00A95EDC" w:rsidRPr="00D175BC">
        <w:rPr>
          <w:rFonts w:ascii="Times New Roman" w:hAnsi="Times New Roman"/>
          <w:bCs/>
          <w:color w:val="auto"/>
          <w:sz w:val="22"/>
        </w:rPr>
        <w:t xml:space="preserve">building owner does not know </w:t>
      </w:r>
      <w:r w:rsidR="00A95EDC">
        <w:rPr>
          <w:rFonts w:ascii="Times New Roman" w:hAnsi="Times New Roman"/>
          <w:bCs/>
          <w:color w:val="auto"/>
          <w:sz w:val="22"/>
        </w:rPr>
        <w:t>what was</w:t>
      </w:r>
      <w:r w:rsidR="00A95EDC" w:rsidRPr="00D175BC">
        <w:rPr>
          <w:rFonts w:ascii="Times New Roman" w:hAnsi="Times New Roman"/>
          <w:bCs/>
          <w:color w:val="auto"/>
          <w:sz w:val="22"/>
        </w:rPr>
        <w:t xml:space="preserve"> the final destination of the refrigerant. </w:t>
      </w:r>
      <w:r w:rsidR="00A95EDC" w:rsidRPr="004D629F">
        <w:rPr>
          <w:rFonts w:ascii="Times New Roman" w:hAnsi="Times New Roman"/>
          <w:bCs/>
          <w:color w:val="auto"/>
          <w:sz w:val="22"/>
        </w:rPr>
        <w:t>The building is a LEED certified one so it is audited periodically.</w:t>
      </w:r>
    </w:p>
    <w:p w14:paraId="1F45ABB5"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provider of the chillers performs the maintenance. The maintenance cost when performed by manufacturer is higher but more efficient and</w:t>
      </w:r>
      <w:r>
        <w:rPr>
          <w:rFonts w:ascii="Times New Roman" w:hAnsi="Times New Roman"/>
          <w:bCs/>
          <w:color w:val="auto"/>
          <w:sz w:val="22"/>
        </w:rPr>
        <w:t>, in addition,</w:t>
      </w:r>
      <w:r w:rsidR="006D3DBE">
        <w:rPr>
          <w:rFonts w:ascii="Times New Roman" w:hAnsi="Times New Roman"/>
          <w:bCs/>
          <w:color w:val="auto"/>
          <w:sz w:val="22"/>
        </w:rPr>
        <w:t xml:space="preserve"> </w:t>
      </w:r>
      <w:r w:rsidRPr="00D175BC">
        <w:rPr>
          <w:rFonts w:ascii="Times New Roman" w:hAnsi="Times New Roman"/>
          <w:bCs/>
          <w:color w:val="auto"/>
          <w:sz w:val="22"/>
        </w:rPr>
        <w:t>the building owner is very demanding about service quality</w:t>
      </w:r>
      <w:r>
        <w:rPr>
          <w:rFonts w:ascii="Times New Roman" w:hAnsi="Times New Roman"/>
          <w:bCs/>
          <w:color w:val="auto"/>
          <w:sz w:val="22"/>
        </w:rPr>
        <w:t>. One</w:t>
      </w:r>
      <w:r w:rsidR="006D3DBE">
        <w:rPr>
          <w:rFonts w:ascii="Times New Roman" w:hAnsi="Times New Roman"/>
          <w:bCs/>
          <w:color w:val="auto"/>
          <w:sz w:val="22"/>
        </w:rPr>
        <w:t xml:space="preserve"> </w:t>
      </w:r>
      <w:r w:rsidRPr="00D175BC">
        <w:rPr>
          <w:rFonts w:ascii="Times New Roman" w:hAnsi="Times New Roman"/>
          <w:bCs/>
          <w:color w:val="auto"/>
          <w:sz w:val="22"/>
        </w:rPr>
        <w:t xml:space="preserve">refrigeration technician </w:t>
      </w:r>
      <w:r>
        <w:rPr>
          <w:rFonts w:ascii="Times New Roman" w:hAnsi="Times New Roman"/>
          <w:bCs/>
          <w:color w:val="auto"/>
          <w:sz w:val="22"/>
        </w:rPr>
        <w:t>is present f</w:t>
      </w:r>
      <w:r w:rsidRPr="00D175BC">
        <w:rPr>
          <w:rFonts w:ascii="Times New Roman" w:hAnsi="Times New Roman"/>
          <w:bCs/>
          <w:color w:val="auto"/>
          <w:sz w:val="22"/>
        </w:rPr>
        <w:t>or the daily operation</w:t>
      </w:r>
      <w:r>
        <w:rPr>
          <w:rFonts w:ascii="Times New Roman" w:hAnsi="Times New Roman"/>
          <w:bCs/>
          <w:color w:val="auto"/>
          <w:sz w:val="22"/>
        </w:rPr>
        <w:t xml:space="preserve"> of the chillers and</w:t>
      </w:r>
      <w:r w:rsidR="006D3DBE">
        <w:rPr>
          <w:rFonts w:ascii="Times New Roman" w:hAnsi="Times New Roman"/>
          <w:bCs/>
          <w:color w:val="auto"/>
          <w:sz w:val="22"/>
        </w:rPr>
        <w:t xml:space="preserve"> </w:t>
      </w:r>
      <w:r w:rsidRPr="00D175BC">
        <w:rPr>
          <w:rFonts w:ascii="Times New Roman" w:hAnsi="Times New Roman"/>
          <w:bCs/>
          <w:color w:val="auto"/>
          <w:sz w:val="22"/>
        </w:rPr>
        <w:t>is employed as part of owner maintenance staff.</w:t>
      </w:r>
    </w:p>
    <w:p w14:paraId="4ED8FF44" w14:textId="0EA54E7E" w:rsidR="00A95EDC" w:rsidRPr="00EC5C7D"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The </w:t>
      </w:r>
      <w:r w:rsidR="004D629F">
        <w:rPr>
          <w:rFonts w:ascii="Times New Roman" w:hAnsi="Times New Roman"/>
          <w:bCs/>
          <w:color w:val="auto"/>
          <w:sz w:val="22"/>
        </w:rPr>
        <w:t>leakage rate of one of the old HCFC-</w:t>
      </w:r>
      <w:r w:rsidRPr="00D175BC">
        <w:rPr>
          <w:rFonts w:ascii="Times New Roman" w:hAnsi="Times New Roman"/>
          <w:bCs/>
          <w:color w:val="auto"/>
          <w:sz w:val="22"/>
        </w:rPr>
        <w:t>22 chillers was 10</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per year but it suffered one catastrophic leakage (the whole charge). The other </w:t>
      </w:r>
      <w:r w:rsidR="004D629F">
        <w:rPr>
          <w:rFonts w:ascii="Times New Roman" w:hAnsi="Times New Roman"/>
          <w:bCs/>
          <w:color w:val="auto"/>
          <w:sz w:val="22"/>
        </w:rPr>
        <w:t>HCFC-</w:t>
      </w:r>
      <w:r w:rsidR="004D629F" w:rsidRPr="00D175BC">
        <w:rPr>
          <w:rFonts w:ascii="Times New Roman" w:hAnsi="Times New Roman"/>
          <w:bCs/>
          <w:color w:val="auto"/>
          <w:sz w:val="22"/>
        </w:rPr>
        <w:t xml:space="preserve">22 </w:t>
      </w:r>
      <w:r w:rsidRPr="00D175BC">
        <w:rPr>
          <w:rFonts w:ascii="Times New Roman" w:hAnsi="Times New Roman"/>
          <w:bCs/>
          <w:color w:val="auto"/>
          <w:sz w:val="22"/>
        </w:rPr>
        <w:t>chiller had a leakage rate of no more than 1 or 2</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year. </w:t>
      </w:r>
      <w:r w:rsidRPr="00EC5C7D">
        <w:rPr>
          <w:rFonts w:ascii="Times New Roman" w:hAnsi="Times New Roman"/>
          <w:bCs/>
          <w:color w:val="auto"/>
          <w:sz w:val="22"/>
        </w:rPr>
        <w:t>This data seems not to be well investigated during the retro-commissioning.</w:t>
      </w:r>
    </w:p>
    <w:p w14:paraId="75C5BC9A" w14:textId="5F6440D9"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chillers have been replaced and 80</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of the retro-commissioning recommendations have already been implemented</w:t>
      </w:r>
      <w:r w:rsidR="00F374C8">
        <w:rPr>
          <w:rFonts w:ascii="Times New Roman" w:hAnsi="Times New Roman"/>
          <w:bCs/>
          <w:color w:val="auto"/>
          <w:sz w:val="22"/>
        </w:rPr>
        <w:t>. G</w:t>
      </w:r>
      <w:r w:rsidRPr="00D175BC">
        <w:rPr>
          <w:rFonts w:ascii="Times New Roman" w:hAnsi="Times New Roman"/>
          <w:bCs/>
          <w:color w:val="auto"/>
          <w:sz w:val="22"/>
        </w:rPr>
        <w:t>ains in energy efficiency are estimated in around 42</w:t>
      </w:r>
      <w:r w:rsidR="00D263D2">
        <w:rPr>
          <w:rFonts w:ascii="Times New Roman" w:hAnsi="Times New Roman"/>
          <w:bCs/>
          <w:color w:val="auto"/>
          <w:sz w:val="22"/>
        </w:rPr>
        <w:t xml:space="preserve"> per cent</w:t>
      </w:r>
      <w:r w:rsidRPr="00D175BC">
        <w:rPr>
          <w:rFonts w:ascii="Times New Roman" w:hAnsi="Times New Roman"/>
          <w:bCs/>
          <w:color w:val="auto"/>
          <w:sz w:val="22"/>
        </w:rPr>
        <w:t xml:space="preserve"> once the whole process is ended.</w:t>
      </w:r>
    </w:p>
    <w:p w14:paraId="3DE1452D" w14:textId="7552F3E2"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In the second private building visited by the evaluation team the</w:t>
      </w:r>
      <w:r w:rsidRPr="00D175BC">
        <w:rPr>
          <w:rFonts w:ascii="Times New Roman" w:hAnsi="Times New Roman"/>
          <w:bCs/>
          <w:color w:val="auto"/>
          <w:sz w:val="22"/>
        </w:rPr>
        <w:t xml:space="preserve"> original system had a capacity of 1286 RT, included six screw </w:t>
      </w:r>
      <w:r w:rsidR="004D629F">
        <w:rPr>
          <w:rFonts w:ascii="Times New Roman" w:hAnsi="Times New Roman"/>
          <w:bCs/>
          <w:color w:val="auto"/>
          <w:sz w:val="22"/>
        </w:rPr>
        <w:t>HCFC-</w:t>
      </w:r>
      <w:r w:rsidR="004D629F" w:rsidRPr="00D175BC">
        <w:rPr>
          <w:rFonts w:ascii="Times New Roman" w:hAnsi="Times New Roman"/>
          <w:bCs/>
          <w:color w:val="auto"/>
          <w:sz w:val="22"/>
        </w:rPr>
        <w:t xml:space="preserve">22 </w:t>
      </w:r>
      <w:r w:rsidRPr="00D175BC">
        <w:rPr>
          <w:rFonts w:ascii="Times New Roman" w:hAnsi="Times New Roman"/>
          <w:bCs/>
          <w:color w:val="auto"/>
          <w:sz w:val="22"/>
        </w:rPr>
        <w:t xml:space="preserve">chillers located </w:t>
      </w:r>
      <w:r>
        <w:rPr>
          <w:rFonts w:ascii="Times New Roman" w:hAnsi="Times New Roman"/>
          <w:bCs/>
          <w:color w:val="auto"/>
          <w:sz w:val="22"/>
        </w:rPr>
        <w:t>on the</w:t>
      </w:r>
      <w:r w:rsidR="004D629F">
        <w:rPr>
          <w:rFonts w:ascii="Times New Roman" w:hAnsi="Times New Roman"/>
          <w:bCs/>
          <w:color w:val="auto"/>
          <w:sz w:val="22"/>
        </w:rPr>
        <w:t xml:space="preserve"> t</w:t>
      </w:r>
      <w:r w:rsidRPr="00D175BC">
        <w:rPr>
          <w:rFonts w:ascii="Times New Roman" w:hAnsi="Times New Roman"/>
          <w:bCs/>
          <w:color w:val="auto"/>
          <w:sz w:val="22"/>
        </w:rPr>
        <w:t xml:space="preserve">errace and </w:t>
      </w:r>
      <w:r>
        <w:rPr>
          <w:rFonts w:ascii="Times New Roman" w:hAnsi="Times New Roman"/>
          <w:bCs/>
          <w:color w:val="auto"/>
          <w:sz w:val="22"/>
        </w:rPr>
        <w:t>on the g</w:t>
      </w:r>
      <w:r w:rsidR="004D629F">
        <w:rPr>
          <w:rFonts w:ascii="Times New Roman" w:hAnsi="Times New Roman"/>
          <w:bCs/>
          <w:color w:val="auto"/>
          <w:sz w:val="22"/>
        </w:rPr>
        <w:t>round floor (three chillers each</w:t>
      </w:r>
      <w:r w:rsidRPr="00D175BC">
        <w:rPr>
          <w:rFonts w:ascii="Times New Roman" w:hAnsi="Times New Roman"/>
          <w:bCs/>
          <w:color w:val="auto"/>
          <w:sz w:val="22"/>
        </w:rPr>
        <w:t>)</w:t>
      </w:r>
      <w:r>
        <w:rPr>
          <w:rFonts w:ascii="Times New Roman" w:hAnsi="Times New Roman"/>
          <w:bCs/>
          <w:color w:val="auto"/>
          <w:sz w:val="22"/>
        </w:rPr>
        <w:t>.</w:t>
      </w:r>
      <w:r w:rsidRPr="00D175BC">
        <w:rPr>
          <w:rFonts w:ascii="Times New Roman" w:hAnsi="Times New Roman"/>
          <w:bCs/>
          <w:color w:val="auto"/>
          <w:sz w:val="22"/>
        </w:rPr>
        <w:t xml:space="preserve"> Each chiller </w:t>
      </w:r>
      <w:r w:rsidR="004D629F">
        <w:rPr>
          <w:rFonts w:ascii="Times New Roman" w:hAnsi="Times New Roman"/>
          <w:bCs/>
          <w:color w:val="auto"/>
          <w:sz w:val="22"/>
        </w:rPr>
        <w:t>is comprised of three</w:t>
      </w:r>
      <w:r w:rsidRPr="00D175BC">
        <w:rPr>
          <w:rFonts w:ascii="Times New Roman" w:hAnsi="Times New Roman"/>
          <w:bCs/>
          <w:color w:val="auto"/>
          <w:sz w:val="22"/>
        </w:rPr>
        <w:t xml:space="preserve"> compressor</w:t>
      </w:r>
      <w:r>
        <w:rPr>
          <w:rFonts w:ascii="Times New Roman" w:hAnsi="Times New Roman"/>
          <w:bCs/>
          <w:color w:val="auto"/>
          <w:sz w:val="22"/>
        </w:rPr>
        <w:t>s</w:t>
      </w:r>
      <w:r w:rsidRPr="00D175BC">
        <w:rPr>
          <w:rFonts w:ascii="Times New Roman" w:hAnsi="Times New Roman"/>
          <w:bCs/>
          <w:color w:val="auto"/>
          <w:sz w:val="22"/>
        </w:rPr>
        <w:t xml:space="preserve"> and </w:t>
      </w:r>
      <w:r>
        <w:rPr>
          <w:rFonts w:ascii="Times New Roman" w:hAnsi="Times New Roman"/>
          <w:bCs/>
          <w:color w:val="auto"/>
          <w:sz w:val="22"/>
        </w:rPr>
        <w:t xml:space="preserve">a </w:t>
      </w:r>
      <w:r w:rsidRPr="00D175BC">
        <w:rPr>
          <w:rFonts w:ascii="Times New Roman" w:hAnsi="Times New Roman"/>
          <w:bCs/>
          <w:color w:val="auto"/>
          <w:sz w:val="22"/>
        </w:rPr>
        <w:t xml:space="preserve">total refrigerant charge per chiller of 179Kg of </w:t>
      </w:r>
      <w:r w:rsidR="004D629F">
        <w:rPr>
          <w:rFonts w:ascii="Times New Roman" w:hAnsi="Times New Roman"/>
          <w:bCs/>
          <w:color w:val="auto"/>
          <w:sz w:val="22"/>
        </w:rPr>
        <w:t>HCFC-</w:t>
      </w:r>
      <w:r w:rsidR="004D629F" w:rsidRPr="00D175BC">
        <w:rPr>
          <w:rFonts w:ascii="Times New Roman" w:hAnsi="Times New Roman"/>
          <w:bCs/>
          <w:color w:val="auto"/>
          <w:sz w:val="22"/>
        </w:rPr>
        <w:t>22</w:t>
      </w:r>
      <w:r w:rsidRPr="00D175BC">
        <w:rPr>
          <w:rFonts w:ascii="Times New Roman" w:hAnsi="Times New Roman"/>
          <w:bCs/>
          <w:color w:val="auto"/>
          <w:sz w:val="22"/>
        </w:rPr>
        <w:t>.</w:t>
      </w:r>
    </w:p>
    <w:p w14:paraId="0627921D"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lastRenderedPageBreak/>
        <w:t xml:space="preserve">One of the chillers was retrofitted with a drop-in blend but results </w:t>
      </w:r>
      <w:r>
        <w:rPr>
          <w:rFonts w:ascii="Times New Roman" w:hAnsi="Times New Roman"/>
          <w:bCs/>
          <w:color w:val="auto"/>
          <w:sz w:val="22"/>
        </w:rPr>
        <w:t>were</w:t>
      </w:r>
      <w:r w:rsidRPr="00D175BC">
        <w:rPr>
          <w:rFonts w:ascii="Times New Roman" w:hAnsi="Times New Roman"/>
          <w:bCs/>
          <w:color w:val="auto"/>
          <w:sz w:val="22"/>
        </w:rPr>
        <w:t xml:space="preserve"> bad with an impressive diminish</w:t>
      </w:r>
      <w:r>
        <w:rPr>
          <w:rFonts w:ascii="Times New Roman" w:hAnsi="Times New Roman"/>
          <w:bCs/>
          <w:color w:val="auto"/>
          <w:sz w:val="22"/>
        </w:rPr>
        <w:t>ing of the</w:t>
      </w:r>
      <w:r w:rsidR="006D3DBE">
        <w:rPr>
          <w:rFonts w:ascii="Times New Roman" w:hAnsi="Times New Roman"/>
          <w:bCs/>
          <w:color w:val="auto"/>
          <w:sz w:val="22"/>
        </w:rPr>
        <w:t xml:space="preserve"> </w:t>
      </w:r>
      <w:r w:rsidRPr="00D175BC">
        <w:rPr>
          <w:rFonts w:ascii="Times New Roman" w:hAnsi="Times New Roman"/>
          <w:bCs/>
          <w:color w:val="auto"/>
          <w:sz w:val="22"/>
        </w:rPr>
        <w:t>cooling capacity and energy efficiency.</w:t>
      </w:r>
    </w:p>
    <w:p w14:paraId="371D0FF1" w14:textId="74A84CB2"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The leakage rate of these chillers was not investigated during the retro-commissioning study but the building manager estimated leakages should be high because of the previous poor maintenance of the bu</w:t>
      </w:r>
      <w:r w:rsidR="004D629F" w:rsidRPr="00EC5C7D">
        <w:rPr>
          <w:rFonts w:ascii="Times New Roman" w:hAnsi="Times New Roman"/>
          <w:bCs/>
          <w:color w:val="auto"/>
          <w:sz w:val="22"/>
        </w:rPr>
        <w:t>ilding.</w:t>
      </w:r>
      <w:r w:rsidR="004D629F">
        <w:rPr>
          <w:rFonts w:ascii="Times New Roman" w:hAnsi="Times New Roman"/>
          <w:bCs/>
          <w:color w:val="auto"/>
          <w:sz w:val="22"/>
        </w:rPr>
        <w:t xml:space="preserve"> The replacement of the six</w:t>
      </w:r>
      <w:r w:rsidRPr="00D175BC">
        <w:rPr>
          <w:rFonts w:ascii="Times New Roman" w:hAnsi="Times New Roman"/>
          <w:bCs/>
          <w:color w:val="auto"/>
          <w:sz w:val="22"/>
        </w:rPr>
        <w:t xml:space="preserve"> chillers was recommended. The original design of the whole system is consider</w:t>
      </w:r>
      <w:r>
        <w:rPr>
          <w:rFonts w:ascii="Times New Roman" w:hAnsi="Times New Roman"/>
          <w:bCs/>
          <w:color w:val="auto"/>
          <w:sz w:val="22"/>
        </w:rPr>
        <w:t>ed problematic</w:t>
      </w:r>
      <w:r w:rsidRPr="00D175BC">
        <w:rPr>
          <w:rFonts w:ascii="Times New Roman" w:hAnsi="Times New Roman"/>
          <w:bCs/>
          <w:color w:val="auto"/>
          <w:sz w:val="22"/>
        </w:rPr>
        <w:t xml:space="preserve"> with no automatic controls</w:t>
      </w:r>
      <w:r>
        <w:rPr>
          <w:rFonts w:ascii="Times New Roman" w:hAnsi="Times New Roman"/>
          <w:bCs/>
          <w:color w:val="auto"/>
          <w:sz w:val="22"/>
        </w:rPr>
        <w:t>. Therefore</w:t>
      </w:r>
      <w:r w:rsidR="003F3D4B">
        <w:rPr>
          <w:rFonts w:ascii="Times New Roman" w:hAnsi="Times New Roman"/>
          <w:bCs/>
          <w:color w:val="auto"/>
          <w:sz w:val="22"/>
        </w:rPr>
        <w:t>,</w:t>
      </w:r>
      <w:r w:rsidR="00F374C8">
        <w:rPr>
          <w:rFonts w:ascii="Times New Roman" w:hAnsi="Times New Roman"/>
          <w:bCs/>
          <w:color w:val="auto"/>
          <w:sz w:val="22"/>
        </w:rPr>
        <w:t xml:space="preserve"> </w:t>
      </w:r>
      <w:r w:rsidRPr="00D175BC">
        <w:rPr>
          <w:rFonts w:ascii="Times New Roman" w:hAnsi="Times New Roman"/>
          <w:bCs/>
          <w:color w:val="auto"/>
          <w:sz w:val="22"/>
        </w:rPr>
        <w:t>the whole system should be remodeled to gain in energy efficiency and comfort.</w:t>
      </w:r>
      <w:r w:rsidR="003F3D4B">
        <w:rPr>
          <w:rFonts w:ascii="Times New Roman" w:hAnsi="Times New Roman"/>
          <w:bCs/>
          <w:color w:val="auto"/>
          <w:sz w:val="22"/>
        </w:rPr>
        <w:t xml:space="preserve"> It was recommended to install two chillers in each of the two</w:t>
      </w:r>
      <w:r w:rsidRPr="00D175BC">
        <w:rPr>
          <w:rFonts w:ascii="Times New Roman" w:hAnsi="Times New Roman"/>
          <w:bCs/>
          <w:color w:val="auto"/>
          <w:sz w:val="22"/>
        </w:rPr>
        <w:t xml:space="preserve"> </w:t>
      </w:r>
      <w:r>
        <w:rPr>
          <w:rFonts w:ascii="Times New Roman" w:hAnsi="Times New Roman"/>
          <w:bCs/>
          <w:color w:val="auto"/>
          <w:sz w:val="22"/>
        </w:rPr>
        <w:t>floors</w:t>
      </w:r>
      <w:r w:rsidRPr="00D175BC">
        <w:rPr>
          <w:rFonts w:ascii="Times New Roman" w:hAnsi="Times New Roman"/>
          <w:bCs/>
          <w:color w:val="auto"/>
          <w:sz w:val="22"/>
        </w:rPr>
        <w:t xml:space="preserve">. It is estimated a gain of approximately </w:t>
      </w:r>
      <w:r w:rsidRPr="00506DDE">
        <w:rPr>
          <w:rFonts w:ascii="Times New Roman" w:hAnsi="Times New Roman"/>
          <w:bCs/>
          <w:color w:val="auto"/>
          <w:sz w:val="22"/>
        </w:rPr>
        <w:t>50</w:t>
      </w:r>
      <w:r w:rsidR="00D263D2" w:rsidRPr="00506DDE">
        <w:rPr>
          <w:rFonts w:ascii="Times New Roman" w:hAnsi="Times New Roman"/>
          <w:bCs/>
          <w:color w:val="auto"/>
          <w:sz w:val="22"/>
        </w:rPr>
        <w:t xml:space="preserve"> per cent</w:t>
      </w:r>
      <w:r w:rsidRPr="00D175BC">
        <w:rPr>
          <w:rFonts w:ascii="Times New Roman" w:hAnsi="Times New Roman"/>
          <w:bCs/>
          <w:color w:val="auto"/>
          <w:sz w:val="22"/>
        </w:rPr>
        <w:t xml:space="preserve"> in energy efficiency if all the retro-commissioning recommendations are put in place. The total cost for all recommended modifications including chillers replacement is estimated to be around RS </w:t>
      </w:r>
      <w:r w:rsidR="009C76E8">
        <w:rPr>
          <w:rFonts w:ascii="Times New Roman" w:hAnsi="Times New Roman"/>
          <w:bCs/>
          <w:color w:val="auto"/>
          <w:sz w:val="22"/>
        </w:rPr>
        <w:t>$</w:t>
      </w:r>
      <w:r w:rsidRPr="00D175BC">
        <w:rPr>
          <w:rFonts w:ascii="Times New Roman" w:hAnsi="Times New Roman"/>
          <w:bCs/>
          <w:color w:val="auto"/>
          <w:sz w:val="22"/>
        </w:rPr>
        <w:t>3,600,000</w:t>
      </w:r>
      <w:r w:rsidR="003F3D4B">
        <w:rPr>
          <w:rFonts w:ascii="Times New Roman" w:hAnsi="Times New Roman"/>
          <w:bCs/>
          <w:color w:val="auto"/>
          <w:sz w:val="22"/>
        </w:rPr>
        <w:t xml:space="preserve"> (US $1,091,000)</w:t>
      </w:r>
      <w:r w:rsidR="009C76E8">
        <w:rPr>
          <w:rFonts w:ascii="Times New Roman" w:hAnsi="Times New Roman"/>
          <w:bCs/>
          <w:color w:val="auto"/>
          <w:sz w:val="22"/>
        </w:rPr>
        <w:t>.</w:t>
      </w:r>
    </w:p>
    <w:p w14:paraId="2BE08B16" w14:textId="61A95E9C"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 xml:space="preserve">The implementation of the </w:t>
      </w:r>
      <w:r w:rsidRPr="00D175BC">
        <w:rPr>
          <w:rFonts w:ascii="Times New Roman" w:hAnsi="Times New Roman"/>
          <w:bCs/>
          <w:color w:val="auto"/>
          <w:sz w:val="22"/>
        </w:rPr>
        <w:t xml:space="preserve">retro-commissioning recommendations </w:t>
      </w:r>
      <w:r>
        <w:rPr>
          <w:rFonts w:ascii="Times New Roman" w:hAnsi="Times New Roman"/>
          <w:bCs/>
          <w:color w:val="auto"/>
          <w:sz w:val="22"/>
        </w:rPr>
        <w:t xml:space="preserve">were delayed </w:t>
      </w:r>
      <w:r w:rsidRPr="00D175BC">
        <w:rPr>
          <w:rFonts w:ascii="Times New Roman" w:hAnsi="Times New Roman"/>
          <w:bCs/>
          <w:color w:val="auto"/>
          <w:sz w:val="22"/>
        </w:rPr>
        <w:t>because of the lack of action of the previous building administrator. Now</w:t>
      </w:r>
      <w:r w:rsidR="005A7169">
        <w:rPr>
          <w:rFonts w:ascii="Times New Roman" w:hAnsi="Times New Roman"/>
          <w:bCs/>
          <w:color w:val="auto"/>
          <w:sz w:val="22"/>
        </w:rPr>
        <w:t>,</w:t>
      </w:r>
      <w:r w:rsidRPr="00D175BC">
        <w:rPr>
          <w:rFonts w:ascii="Times New Roman" w:hAnsi="Times New Roman"/>
          <w:bCs/>
          <w:color w:val="auto"/>
          <w:sz w:val="22"/>
        </w:rPr>
        <w:t xml:space="preserve"> with a new administrator</w:t>
      </w:r>
      <w:r w:rsidR="005A7169">
        <w:rPr>
          <w:rFonts w:ascii="Times New Roman" w:hAnsi="Times New Roman"/>
          <w:bCs/>
          <w:color w:val="auto"/>
          <w:sz w:val="22"/>
        </w:rPr>
        <w:t>,</w:t>
      </w:r>
      <w:r w:rsidRPr="00D175BC">
        <w:rPr>
          <w:rFonts w:ascii="Times New Roman" w:hAnsi="Times New Roman"/>
          <w:bCs/>
          <w:color w:val="auto"/>
          <w:sz w:val="22"/>
        </w:rPr>
        <w:t xml:space="preserve"> the process will begin and plans are be</w:t>
      </w:r>
      <w:r>
        <w:rPr>
          <w:rFonts w:ascii="Times New Roman" w:hAnsi="Times New Roman"/>
          <w:bCs/>
          <w:color w:val="auto"/>
          <w:sz w:val="22"/>
        </w:rPr>
        <w:t>ing</w:t>
      </w:r>
      <w:r w:rsidRPr="00D175BC">
        <w:rPr>
          <w:rFonts w:ascii="Times New Roman" w:hAnsi="Times New Roman"/>
          <w:bCs/>
          <w:color w:val="auto"/>
          <w:sz w:val="22"/>
        </w:rPr>
        <w:t xml:space="preserve"> prepared for the complete modification of the system (including chillers replacement)</w:t>
      </w:r>
      <w:r w:rsidR="005A7169">
        <w:rPr>
          <w:rFonts w:ascii="Times New Roman" w:hAnsi="Times New Roman"/>
          <w:bCs/>
          <w:color w:val="auto"/>
          <w:sz w:val="22"/>
        </w:rPr>
        <w:t>,</w:t>
      </w:r>
      <w:r w:rsidRPr="00D175BC">
        <w:rPr>
          <w:rFonts w:ascii="Times New Roman" w:hAnsi="Times New Roman"/>
          <w:bCs/>
          <w:color w:val="auto"/>
          <w:sz w:val="22"/>
        </w:rPr>
        <w:t xml:space="preserve"> which it is estimated to b</w:t>
      </w:r>
      <w:r w:rsidR="005A7169">
        <w:rPr>
          <w:rFonts w:ascii="Times New Roman" w:hAnsi="Times New Roman"/>
          <w:bCs/>
          <w:color w:val="auto"/>
          <w:sz w:val="22"/>
        </w:rPr>
        <w:t>e completed during the next two or three</w:t>
      </w:r>
      <w:r w:rsidRPr="00D175BC">
        <w:rPr>
          <w:rFonts w:ascii="Times New Roman" w:hAnsi="Times New Roman"/>
          <w:bCs/>
          <w:color w:val="auto"/>
          <w:sz w:val="22"/>
        </w:rPr>
        <w:t xml:space="preserve"> years. </w:t>
      </w:r>
    </w:p>
    <w:p w14:paraId="6044A13C" w14:textId="208295E8"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Pr>
          <w:rFonts w:ascii="Times New Roman" w:hAnsi="Times New Roman"/>
          <w:bCs/>
          <w:color w:val="auto"/>
          <w:sz w:val="22"/>
        </w:rPr>
        <w:t>The m</w:t>
      </w:r>
      <w:r w:rsidRPr="00D175BC">
        <w:rPr>
          <w:rFonts w:ascii="Times New Roman" w:hAnsi="Times New Roman"/>
          <w:bCs/>
          <w:color w:val="auto"/>
          <w:sz w:val="22"/>
        </w:rPr>
        <w:t xml:space="preserve">aintenance provider has been changed and the system maintenance </w:t>
      </w:r>
      <w:r w:rsidR="00F374C8">
        <w:rPr>
          <w:rFonts w:ascii="Times New Roman" w:hAnsi="Times New Roman"/>
          <w:bCs/>
          <w:color w:val="auto"/>
          <w:sz w:val="22"/>
        </w:rPr>
        <w:t xml:space="preserve">is </w:t>
      </w:r>
      <w:r w:rsidR="005A7169">
        <w:rPr>
          <w:rFonts w:ascii="Times New Roman" w:hAnsi="Times New Roman"/>
          <w:bCs/>
          <w:color w:val="auto"/>
          <w:sz w:val="22"/>
        </w:rPr>
        <w:t xml:space="preserve">now </w:t>
      </w:r>
      <w:r>
        <w:rPr>
          <w:rFonts w:ascii="Times New Roman" w:hAnsi="Times New Roman"/>
          <w:bCs/>
          <w:color w:val="auto"/>
          <w:sz w:val="22"/>
        </w:rPr>
        <w:t xml:space="preserve">provided </w:t>
      </w:r>
      <w:r w:rsidR="00F374C8">
        <w:rPr>
          <w:rFonts w:ascii="Times New Roman" w:hAnsi="Times New Roman"/>
          <w:bCs/>
          <w:color w:val="auto"/>
          <w:sz w:val="22"/>
        </w:rPr>
        <w:t xml:space="preserve">by </w:t>
      </w:r>
      <w:r w:rsidR="005A7169">
        <w:rPr>
          <w:rFonts w:ascii="Times New Roman" w:hAnsi="Times New Roman"/>
          <w:bCs/>
          <w:color w:val="auto"/>
          <w:sz w:val="22"/>
        </w:rPr>
        <w:t>two</w:t>
      </w:r>
      <w:r w:rsidRPr="00D175BC">
        <w:rPr>
          <w:rFonts w:ascii="Times New Roman" w:hAnsi="Times New Roman"/>
          <w:bCs/>
          <w:color w:val="auto"/>
          <w:sz w:val="22"/>
        </w:rPr>
        <w:t xml:space="preserve"> service companies</w:t>
      </w:r>
      <w:r w:rsidR="005A7169">
        <w:rPr>
          <w:rFonts w:ascii="Times New Roman" w:hAnsi="Times New Roman"/>
          <w:bCs/>
          <w:color w:val="auto"/>
          <w:sz w:val="22"/>
        </w:rPr>
        <w:t xml:space="preserve"> and</w:t>
      </w:r>
      <w:r w:rsidRPr="00D175BC">
        <w:rPr>
          <w:rFonts w:ascii="Times New Roman" w:hAnsi="Times New Roman"/>
          <w:bCs/>
          <w:color w:val="auto"/>
          <w:sz w:val="22"/>
        </w:rPr>
        <w:t xml:space="preserve"> an independent </w:t>
      </w:r>
      <w:r>
        <w:rPr>
          <w:rFonts w:ascii="Times New Roman" w:hAnsi="Times New Roman"/>
          <w:bCs/>
          <w:color w:val="auto"/>
          <w:sz w:val="22"/>
        </w:rPr>
        <w:t>engineer</w:t>
      </w:r>
      <w:r w:rsidR="00F374C8">
        <w:rPr>
          <w:rFonts w:ascii="Times New Roman" w:hAnsi="Times New Roman"/>
          <w:bCs/>
          <w:color w:val="auto"/>
          <w:sz w:val="22"/>
        </w:rPr>
        <w:t>.</w:t>
      </w:r>
      <w:r w:rsidR="006D3DBE">
        <w:rPr>
          <w:rFonts w:ascii="Times New Roman" w:hAnsi="Times New Roman"/>
          <w:bCs/>
          <w:color w:val="auto"/>
          <w:sz w:val="22"/>
        </w:rPr>
        <w:t xml:space="preserve"> </w:t>
      </w:r>
      <w:r>
        <w:rPr>
          <w:rFonts w:ascii="Times New Roman" w:hAnsi="Times New Roman"/>
          <w:bCs/>
          <w:color w:val="auto"/>
          <w:sz w:val="22"/>
        </w:rPr>
        <w:t>In addition, the building has a permanent maintenance st</w:t>
      </w:r>
      <w:r w:rsidR="00F374C8">
        <w:rPr>
          <w:rFonts w:ascii="Times New Roman" w:hAnsi="Times New Roman"/>
          <w:bCs/>
          <w:color w:val="auto"/>
          <w:sz w:val="22"/>
        </w:rPr>
        <w:t>a</w:t>
      </w:r>
      <w:r>
        <w:rPr>
          <w:rFonts w:ascii="Times New Roman" w:hAnsi="Times New Roman"/>
          <w:bCs/>
          <w:color w:val="auto"/>
          <w:sz w:val="22"/>
        </w:rPr>
        <w:t>ff of two</w:t>
      </w:r>
      <w:r w:rsidRPr="00D175BC">
        <w:rPr>
          <w:rFonts w:ascii="Times New Roman" w:hAnsi="Times New Roman"/>
          <w:bCs/>
          <w:color w:val="auto"/>
          <w:sz w:val="22"/>
        </w:rPr>
        <w:t xml:space="preserve"> mechanical specialist</w:t>
      </w:r>
      <w:r>
        <w:rPr>
          <w:rFonts w:ascii="Times New Roman" w:hAnsi="Times New Roman"/>
          <w:bCs/>
          <w:color w:val="auto"/>
          <w:sz w:val="22"/>
        </w:rPr>
        <w:t>s</w:t>
      </w:r>
      <w:r w:rsidR="005A7169">
        <w:rPr>
          <w:rFonts w:ascii="Times New Roman" w:hAnsi="Times New Roman"/>
          <w:bCs/>
          <w:color w:val="auto"/>
          <w:sz w:val="22"/>
        </w:rPr>
        <w:t>, three plumbers, three</w:t>
      </w:r>
      <w:r w:rsidRPr="00D175BC">
        <w:rPr>
          <w:rFonts w:ascii="Times New Roman" w:hAnsi="Times New Roman"/>
          <w:bCs/>
          <w:color w:val="auto"/>
          <w:sz w:val="22"/>
        </w:rPr>
        <w:t xml:space="preserve"> electric</w:t>
      </w:r>
      <w:r>
        <w:rPr>
          <w:rFonts w:ascii="Times New Roman" w:hAnsi="Times New Roman"/>
          <w:bCs/>
          <w:color w:val="auto"/>
          <w:sz w:val="22"/>
        </w:rPr>
        <w:t>ians</w:t>
      </w:r>
      <w:r w:rsidR="005A7169">
        <w:rPr>
          <w:rFonts w:ascii="Times New Roman" w:hAnsi="Times New Roman"/>
          <w:bCs/>
          <w:color w:val="auto"/>
          <w:sz w:val="22"/>
        </w:rPr>
        <w:t xml:space="preserve"> and two</w:t>
      </w:r>
      <w:r w:rsidRPr="00D175BC">
        <w:rPr>
          <w:rFonts w:ascii="Times New Roman" w:hAnsi="Times New Roman"/>
          <w:bCs/>
          <w:color w:val="auto"/>
          <w:sz w:val="22"/>
        </w:rPr>
        <w:t xml:space="preserve"> supervisors.</w:t>
      </w:r>
    </w:p>
    <w:p w14:paraId="43EA5742" w14:textId="77777777" w:rsidR="00A95EDC" w:rsidRDefault="00A95EDC" w:rsidP="00F374C8">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operating manager</w:t>
      </w:r>
      <w:r w:rsidR="00F374C8">
        <w:rPr>
          <w:rFonts w:ascii="Times New Roman" w:hAnsi="Times New Roman"/>
          <w:bCs/>
          <w:color w:val="auto"/>
          <w:sz w:val="22"/>
        </w:rPr>
        <w:t>s</w:t>
      </w:r>
      <w:r w:rsidRPr="00D175BC">
        <w:rPr>
          <w:rFonts w:ascii="Times New Roman" w:hAnsi="Times New Roman"/>
          <w:bCs/>
          <w:color w:val="auto"/>
          <w:sz w:val="22"/>
        </w:rPr>
        <w:t xml:space="preserve"> of the four buildings participated </w:t>
      </w:r>
      <w:r w:rsidR="00F374C8">
        <w:rPr>
          <w:rFonts w:ascii="Times New Roman" w:hAnsi="Times New Roman"/>
          <w:bCs/>
          <w:color w:val="auto"/>
          <w:sz w:val="22"/>
        </w:rPr>
        <w:t>in</w:t>
      </w:r>
      <w:r w:rsidRPr="00D175BC">
        <w:rPr>
          <w:rFonts w:ascii="Times New Roman" w:hAnsi="Times New Roman"/>
          <w:bCs/>
          <w:color w:val="auto"/>
          <w:sz w:val="22"/>
        </w:rPr>
        <w:t xml:space="preserve"> seminars organized with funds of the </w:t>
      </w:r>
      <w:r w:rsidR="00F374C8" w:rsidRPr="00D175BC">
        <w:rPr>
          <w:rFonts w:ascii="Times New Roman" w:hAnsi="Times New Roman"/>
          <w:bCs/>
          <w:color w:val="auto"/>
          <w:sz w:val="22"/>
        </w:rPr>
        <w:t>demonstrati</w:t>
      </w:r>
      <w:r w:rsidR="00F374C8">
        <w:rPr>
          <w:rFonts w:ascii="Times New Roman" w:hAnsi="Times New Roman"/>
          <w:bCs/>
          <w:color w:val="auto"/>
          <w:sz w:val="22"/>
        </w:rPr>
        <w:t>on</w:t>
      </w:r>
      <w:r w:rsidR="00F374C8" w:rsidRPr="00D175BC">
        <w:rPr>
          <w:rFonts w:ascii="Times New Roman" w:hAnsi="Times New Roman"/>
          <w:bCs/>
          <w:color w:val="auto"/>
          <w:sz w:val="22"/>
        </w:rPr>
        <w:t xml:space="preserve"> </w:t>
      </w:r>
      <w:r w:rsidRPr="00D175BC">
        <w:rPr>
          <w:rFonts w:ascii="Times New Roman" w:hAnsi="Times New Roman"/>
          <w:bCs/>
          <w:color w:val="auto"/>
          <w:sz w:val="22"/>
        </w:rPr>
        <w:t>project</w:t>
      </w:r>
      <w:r w:rsidR="00F374C8">
        <w:rPr>
          <w:rFonts w:ascii="Times New Roman" w:hAnsi="Times New Roman"/>
          <w:bCs/>
          <w:color w:val="auto"/>
          <w:sz w:val="22"/>
        </w:rPr>
        <w:t>s</w:t>
      </w:r>
      <w:r w:rsidRPr="00D175BC">
        <w:rPr>
          <w:rFonts w:ascii="Times New Roman" w:hAnsi="Times New Roman"/>
          <w:bCs/>
          <w:color w:val="auto"/>
          <w:sz w:val="22"/>
        </w:rPr>
        <w:t>, which in their opinion were a very positive experience.</w:t>
      </w:r>
    </w:p>
    <w:p w14:paraId="10225E5D" w14:textId="77777777" w:rsidR="00A95EDC" w:rsidRPr="00D175BC" w:rsidRDefault="00A95EDC" w:rsidP="00D175BC">
      <w:pPr>
        <w:pStyle w:val="PargrafodaLista"/>
        <w:tabs>
          <w:tab w:val="left" w:pos="90"/>
        </w:tabs>
        <w:spacing w:after="240"/>
        <w:ind w:left="0"/>
        <w:contextualSpacing w:val="0"/>
        <w:jc w:val="both"/>
        <w:rPr>
          <w:rFonts w:ascii="Times New Roman" w:hAnsi="Times New Roman"/>
          <w:b/>
          <w:bCs/>
          <w:color w:val="auto"/>
          <w:sz w:val="22"/>
        </w:rPr>
      </w:pPr>
      <w:r w:rsidRPr="00D175BC">
        <w:rPr>
          <w:rFonts w:ascii="Times New Roman" w:hAnsi="Times New Roman"/>
          <w:b/>
          <w:bCs/>
          <w:color w:val="auto"/>
          <w:sz w:val="22"/>
        </w:rPr>
        <w:t xml:space="preserve">Funds related issues </w:t>
      </w:r>
    </w:p>
    <w:p w14:paraId="118AD208" w14:textId="5B1081A9"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The original project design with co</w:t>
      </w:r>
      <w:r>
        <w:rPr>
          <w:rFonts w:ascii="Times New Roman" w:hAnsi="Times New Roman"/>
          <w:bCs/>
          <w:color w:val="auto"/>
          <w:sz w:val="22"/>
        </w:rPr>
        <w:t>-</w:t>
      </w:r>
      <w:r w:rsidRPr="00D175BC">
        <w:rPr>
          <w:rFonts w:ascii="Times New Roman" w:hAnsi="Times New Roman"/>
          <w:bCs/>
          <w:color w:val="auto"/>
          <w:sz w:val="22"/>
        </w:rPr>
        <w:t xml:space="preserve">funding from </w:t>
      </w:r>
      <w:r w:rsidR="005A7169">
        <w:rPr>
          <w:rFonts w:ascii="Times New Roman" w:hAnsi="Times New Roman"/>
          <w:bCs/>
          <w:color w:val="auto"/>
          <w:sz w:val="22"/>
        </w:rPr>
        <w:t xml:space="preserve">the </w:t>
      </w:r>
      <w:r w:rsidRPr="00D175BC">
        <w:rPr>
          <w:rFonts w:ascii="Times New Roman" w:hAnsi="Times New Roman"/>
          <w:bCs/>
          <w:color w:val="auto"/>
          <w:sz w:val="22"/>
        </w:rPr>
        <w:t xml:space="preserve">GEF and </w:t>
      </w:r>
      <w:r w:rsidR="005A7169">
        <w:rPr>
          <w:rFonts w:ascii="Times New Roman" w:hAnsi="Times New Roman"/>
          <w:bCs/>
          <w:color w:val="auto"/>
          <w:sz w:val="22"/>
        </w:rPr>
        <w:t xml:space="preserve">the </w:t>
      </w:r>
      <w:r w:rsidRPr="00D175BC">
        <w:rPr>
          <w:rFonts w:ascii="Times New Roman" w:hAnsi="Times New Roman"/>
          <w:bCs/>
          <w:color w:val="auto"/>
          <w:sz w:val="22"/>
        </w:rPr>
        <w:t xml:space="preserve">IDB </w:t>
      </w:r>
      <w:r w:rsidR="00F374C8">
        <w:rPr>
          <w:rFonts w:ascii="Times New Roman" w:hAnsi="Times New Roman"/>
          <w:bCs/>
          <w:color w:val="auto"/>
          <w:sz w:val="22"/>
        </w:rPr>
        <w:t>went through</w:t>
      </w:r>
      <w:r w:rsidR="00F374C8" w:rsidRPr="00D175BC">
        <w:rPr>
          <w:rFonts w:ascii="Times New Roman" w:hAnsi="Times New Roman"/>
          <w:bCs/>
          <w:color w:val="auto"/>
          <w:sz w:val="22"/>
        </w:rPr>
        <w:t xml:space="preserve"> </w:t>
      </w:r>
      <w:r w:rsidRPr="00D175BC">
        <w:rPr>
          <w:rFonts w:ascii="Times New Roman" w:hAnsi="Times New Roman"/>
          <w:bCs/>
          <w:color w:val="auto"/>
          <w:sz w:val="22"/>
        </w:rPr>
        <w:t xml:space="preserve">tremendous delays because of </w:t>
      </w:r>
      <w:r w:rsidR="00F374C8">
        <w:rPr>
          <w:rFonts w:ascii="Times New Roman" w:hAnsi="Times New Roman"/>
          <w:bCs/>
          <w:color w:val="auto"/>
          <w:sz w:val="22"/>
        </w:rPr>
        <w:t>various</w:t>
      </w:r>
      <w:r w:rsidR="00F374C8" w:rsidRPr="00D175BC">
        <w:rPr>
          <w:rFonts w:ascii="Times New Roman" w:hAnsi="Times New Roman"/>
          <w:bCs/>
          <w:color w:val="auto"/>
          <w:sz w:val="22"/>
        </w:rPr>
        <w:t xml:space="preserve"> </w:t>
      </w:r>
      <w:r w:rsidRPr="00D175BC">
        <w:rPr>
          <w:rFonts w:ascii="Times New Roman" w:hAnsi="Times New Roman"/>
          <w:bCs/>
          <w:color w:val="auto"/>
          <w:sz w:val="22"/>
        </w:rPr>
        <w:t xml:space="preserve">criteria, schedules, and lack of involvement of some of the actors. The funding mechanism of the </w:t>
      </w:r>
      <w:r w:rsidR="00F374C8">
        <w:rPr>
          <w:rFonts w:ascii="Times New Roman" w:hAnsi="Times New Roman"/>
          <w:bCs/>
          <w:color w:val="auto"/>
          <w:sz w:val="22"/>
        </w:rPr>
        <w:t>two projects</w:t>
      </w:r>
      <w:r w:rsidRPr="00D175BC">
        <w:rPr>
          <w:rFonts w:ascii="Times New Roman" w:hAnsi="Times New Roman"/>
          <w:bCs/>
          <w:color w:val="auto"/>
          <w:sz w:val="22"/>
        </w:rPr>
        <w:t xml:space="preserve"> is quite different. The main </w:t>
      </w:r>
      <w:r>
        <w:rPr>
          <w:rFonts w:ascii="Times New Roman" w:hAnsi="Times New Roman"/>
          <w:bCs/>
          <w:color w:val="auto"/>
          <w:sz w:val="22"/>
        </w:rPr>
        <w:t>objectives</w:t>
      </w:r>
      <w:r w:rsidRPr="00D175BC">
        <w:rPr>
          <w:rFonts w:ascii="Times New Roman" w:hAnsi="Times New Roman"/>
          <w:bCs/>
          <w:color w:val="auto"/>
          <w:sz w:val="22"/>
        </w:rPr>
        <w:t xml:space="preserve"> </w:t>
      </w:r>
      <w:r>
        <w:rPr>
          <w:rFonts w:ascii="Times New Roman" w:hAnsi="Times New Roman"/>
          <w:bCs/>
          <w:color w:val="auto"/>
          <w:sz w:val="22"/>
        </w:rPr>
        <w:t>also varied</w:t>
      </w:r>
      <w:r w:rsidRPr="00D175BC">
        <w:rPr>
          <w:rFonts w:ascii="Times New Roman" w:hAnsi="Times New Roman"/>
          <w:bCs/>
          <w:color w:val="auto"/>
          <w:sz w:val="22"/>
        </w:rPr>
        <w:t xml:space="preserve"> even i</w:t>
      </w:r>
      <w:r>
        <w:rPr>
          <w:rFonts w:ascii="Times New Roman" w:hAnsi="Times New Roman"/>
          <w:bCs/>
          <w:color w:val="auto"/>
          <w:sz w:val="22"/>
        </w:rPr>
        <w:t>f</w:t>
      </w:r>
      <w:r w:rsidRPr="00D175BC">
        <w:rPr>
          <w:rFonts w:ascii="Times New Roman" w:hAnsi="Times New Roman"/>
          <w:bCs/>
          <w:color w:val="auto"/>
          <w:sz w:val="22"/>
        </w:rPr>
        <w:t xml:space="preserve"> there are some mutual areas of interest. </w:t>
      </w:r>
    </w:p>
    <w:p w14:paraId="15A831E2" w14:textId="77777777" w:rsidR="00A95EDC" w:rsidRPr="00EC5C7D"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 xml:space="preserve">In addition, the Brazilian market was not mature enough to replace chillers with the support of financial </w:t>
      </w:r>
      <w:r w:rsidR="00F374C8" w:rsidRPr="00EC5C7D">
        <w:rPr>
          <w:rFonts w:ascii="Times New Roman" w:hAnsi="Times New Roman"/>
          <w:bCs/>
          <w:color w:val="auto"/>
          <w:sz w:val="22"/>
        </w:rPr>
        <w:t>warranties</w:t>
      </w:r>
      <w:r w:rsidR="006D3DBE" w:rsidRPr="00EC5C7D">
        <w:rPr>
          <w:rFonts w:ascii="Times New Roman" w:hAnsi="Times New Roman"/>
          <w:bCs/>
          <w:color w:val="auto"/>
          <w:sz w:val="22"/>
        </w:rPr>
        <w:t xml:space="preserve"> </w:t>
      </w:r>
      <w:r w:rsidRPr="00EC5C7D">
        <w:rPr>
          <w:rFonts w:ascii="Times New Roman" w:hAnsi="Times New Roman"/>
          <w:bCs/>
          <w:color w:val="auto"/>
          <w:sz w:val="22"/>
        </w:rPr>
        <w:t xml:space="preserve">based on the reduction in energy consumption. </w:t>
      </w:r>
    </w:p>
    <w:p w14:paraId="708E6EAF" w14:textId="76EC4223" w:rsidR="00A95EDC" w:rsidRPr="00EC5C7D"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 xml:space="preserve">Brazilian ESCOS (Energy saving companies) were not developed </w:t>
      </w:r>
      <w:r w:rsidR="005A7169" w:rsidRPr="00EC5C7D">
        <w:rPr>
          <w:rFonts w:ascii="Times New Roman" w:hAnsi="Times New Roman"/>
          <w:bCs/>
          <w:color w:val="auto"/>
          <w:sz w:val="22"/>
        </w:rPr>
        <w:t xml:space="preserve">enough </w:t>
      </w:r>
      <w:r w:rsidRPr="00EC5C7D">
        <w:rPr>
          <w:rFonts w:ascii="Times New Roman" w:hAnsi="Times New Roman"/>
          <w:bCs/>
          <w:color w:val="auto"/>
          <w:sz w:val="22"/>
        </w:rPr>
        <w:t xml:space="preserve">and </w:t>
      </w:r>
      <w:r w:rsidR="005A7169" w:rsidRPr="00EC5C7D">
        <w:rPr>
          <w:rFonts w:ascii="Times New Roman" w:hAnsi="Times New Roman"/>
          <w:bCs/>
          <w:color w:val="auto"/>
          <w:sz w:val="22"/>
        </w:rPr>
        <w:t xml:space="preserve">did not have sufficient </w:t>
      </w:r>
      <w:r w:rsidRPr="00EC5C7D">
        <w:rPr>
          <w:rFonts w:ascii="Times New Roman" w:hAnsi="Times New Roman"/>
          <w:bCs/>
          <w:color w:val="auto"/>
          <w:sz w:val="22"/>
        </w:rPr>
        <w:t>capital</w:t>
      </w:r>
      <w:r w:rsidR="006D3DBE" w:rsidRPr="00EC5C7D">
        <w:rPr>
          <w:rFonts w:ascii="Times New Roman" w:hAnsi="Times New Roman"/>
          <w:bCs/>
          <w:color w:val="auto"/>
          <w:sz w:val="22"/>
        </w:rPr>
        <w:t xml:space="preserve"> </w:t>
      </w:r>
      <w:r w:rsidRPr="00EC5C7D">
        <w:rPr>
          <w:rFonts w:ascii="Times New Roman" w:hAnsi="Times New Roman"/>
          <w:bCs/>
          <w:color w:val="auto"/>
          <w:sz w:val="22"/>
        </w:rPr>
        <w:t xml:space="preserve">to finance </w:t>
      </w:r>
      <w:r w:rsidR="005A7169" w:rsidRPr="00EC5C7D">
        <w:rPr>
          <w:rFonts w:ascii="Times New Roman" w:hAnsi="Times New Roman"/>
          <w:bCs/>
          <w:color w:val="auto"/>
          <w:sz w:val="22"/>
        </w:rPr>
        <w:t>the replacement of chillers. T</w:t>
      </w:r>
      <w:r w:rsidRPr="00EC5C7D">
        <w:rPr>
          <w:rFonts w:ascii="Times New Roman" w:hAnsi="Times New Roman"/>
          <w:bCs/>
          <w:color w:val="auto"/>
          <w:sz w:val="22"/>
        </w:rPr>
        <w:t xml:space="preserve">heir core business is </w:t>
      </w:r>
      <w:r w:rsidR="00F374C8" w:rsidRPr="00EC5C7D">
        <w:rPr>
          <w:rFonts w:ascii="Times New Roman" w:hAnsi="Times New Roman"/>
          <w:bCs/>
          <w:color w:val="auto"/>
          <w:sz w:val="22"/>
        </w:rPr>
        <w:t>to offer</w:t>
      </w:r>
      <w:r w:rsidR="006D3DBE" w:rsidRPr="00EC5C7D">
        <w:rPr>
          <w:rFonts w:ascii="Times New Roman" w:hAnsi="Times New Roman"/>
          <w:bCs/>
          <w:color w:val="auto"/>
          <w:sz w:val="22"/>
        </w:rPr>
        <w:t xml:space="preserve"> </w:t>
      </w:r>
      <w:r w:rsidRPr="00EC5C7D">
        <w:rPr>
          <w:rFonts w:ascii="Times New Roman" w:hAnsi="Times New Roman"/>
          <w:bCs/>
          <w:color w:val="auto"/>
          <w:sz w:val="22"/>
        </w:rPr>
        <w:t>services to the end users.</w:t>
      </w:r>
    </w:p>
    <w:p w14:paraId="233929A2" w14:textId="6700091C" w:rsidR="00A95EDC" w:rsidRPr="00D175BC" w:rsidRDefault="00A95EDC" w:rsidP="00D175BC">
      <w:pPr>
        <w:pStyle w:val="PargrafodaLista"/>
        <w:tabs>
          <w:tab w:val="left" w:pos="90"/>
        </w:tabs>
        <w:spacing w:after="240"/>
        <w:ind w:left="0"/>
        <w:contextualSpacing w:val="0"/>
        <w:jc w:val="both"/>
        <w:rPr>
          <w:rFonts w:ascii="Times New Roman" w:hAnsi="Times New Roman"/>
          <w:b/>
          <w:bCs/>
          <w:color w:val="auto"/>
          <w:sz w:val="22"/>
        </w:rPr>
      </w:pPr>
      <w:r w:rsidRPr="00D175BC">
        <w:rPr>
          <w:rFonts w:ascii="Times New Roman" w:hAnsi="Times New Roman"/>
          <w:b/>
          <w:bCs/>
          <w:color w:val="auto"/>
          <w:sz w:val="22"/>
        </w:rPr>
        <w:t xml:space="preserve">Legislation and bureaucracy barriers to </w:t>
      </w:r>
      <w:r w:rsidR="005A7169">
        <w:rPr>
          <w:rFonts w:ascii="Times New Roman" w:hAnsi="Times New Roman"/>
          <w:b/>
          <w:bCs/>
          <w:color w:val="auto"/>
          <w:sz w:val="22"/>
        </w:rPr>
        <w:t xml:space="preserve">access </w:t>
      </w:r>
      <w:r w:rsidRPr="00D175BC">
        <w:rPr>
          <w:rFonts w:ascii="Times New Roman" w:hAnsi="Times New Roman"/>
          <w:b/>
          <w:bCs/>
          <w:color w:val="auto"/>
          <w:sz w:val="22"/>
        </w:rPr>
        <w:t xml:space="preserve">funds </w:t>
      </w:r>
    </w:p>
    <w:p w14:paraId="62FF01A5" w14:textId="77777777"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In private buildings, </w:t>
      </w:r>
      <w:r w:rsidR="00F374C8">
        <w:rPr>
          <w:rFonts w:ascii="Times New Roman" w:hAnsi="Times New Roman"/>
          <w:bCs/>
          <w:color w:val="auto"/>
          <w:sz w:val="22"/>
        </w:rPr>
        <w:t xml:space="preserve">chillers </w:t>
      </w:r>
      <w:r w:rsidRPr="00D175BC">
        <w:rPr>
          <w:rFonts w:ascii="Times New Roman" w:hAnsi="Times New Roman"/>
          <w:bCs/>
          <w:color w:val="auto"/>
          <w:sz w:val="22"/>
        </w:rPr>
        <w:t xml:space="preserve">replacements </w:t>
      </w:r>
      <w:r w:rsidR="00F374C8">
        <w:rPr>
          <w:rFonts w:ascii="Times New Roman" w:hAnsi="Times New Roman"/>
          <w:bCs/>
          <w:color w:val="auto"/>
          <w:sz w:val="22"/>
        </w:rPr>
        <w:t>were</w:t>
      </w:r>
      <w:r w:rsidR="006D3DBE">
        <w:rPr>
          <w:rFonts w:ascii="Times New Roman" w:hAnsi="Times New Roman"/>
          <w:bCs/>
          <w:color w:val="auto"/>
          <w:sz w:val="22"/>
        </w:rPr>
        <w:t xml:space="preserve"> </w:t>
      </w:r>
      <w:r w:rsidRPr="00D175BC">
        <w:rPr>
          <w:rFonts w:ascii="Times New Roman" w:hAnsi="Times New Roman"/>
          <w:bCs/>
          <w:color w:val="auto"/>
          <w:sz w:val="22"/>
        </w:rPr>
        <w:t>delay</w:t>
      </w:r>
      <w:r>
        <w:rPr>
          <w:rFonts w:ascii="Times New Roman" w:hAnsi="Times New Roman"/>
          <w:bCs/>
          <w:color w:val="auto"/>
          <w:sz w:val="22"/>
        </w:rPr>
        <w:t>ed</w:t>
      </w:r>
      <w:r w:rsidRPr="00D175BC">
        <w:rPr>
          <w:rFonts w:ascii="Times New Roman" w:hAnsi="Times New Roman"/>
          <w:bCs/>
          <w:color w:val="auto"/>
          <w:sz w:val="22"/>
        </w:rPr>
        <w:t xml:space="preserve"> because </w:t>
      </w:r>
      <w:r w:rsidR="00F374C8">
        <w:rPr>
          <w:rFonts w:ascii="Times New Roman" w:hAnsi="Times New Roman"/>
          <w:bCs/>
          <w:color w:val="auto"/>
          <w:sz w:val="22"/>
        </w:rPr>
        <w:t xml:space="preserve">building administrators had no clear view of </w:t>
      </w:r>
      <w:r w:rsidRPr="00D175BC">
        <w:rPr>
          <w:rFonts w:ascii="Times New Roman" w:hAnsi="Times New Roman"/>
          <w:bCs/>
          <w:color w:val="auto"/>
          <w:sz w:val="22"/>
        </w:rPr>
        <w:t xml:space="preserve">potential benefits (especially economic ones) to be obtained and </w:t>
      </w:r>
      <w:r w:rsidR="00F374C8">
        <w:rPr>
          <w:rFonts w:ascii="Times New Roman" w:hAnsi="Times New Roman"/>
          <w:bCs/>
          <w:color w:val="auto"/>
          <w:sz w:val="22"/>
        </w:rPr>
        <w:t xml:space="preserve">because </w:t>
      </w:r>
      <w:r w:rsidRPr="00D175BC">
        <w:rPr>
          <w:rFonts w:ascii="Times New Roman" w:hAnsi="Times New Roman"/>
          <w:bCs/>
          <w:color w:val="auto"/>
          <w:sz w:val="22"/>
        </w:rPr>
        <w:t xml:space="preserve">just replacing chillers </w:t>
      </w:r>
      <w:r w:rsidR="00F374C8" w:rsidRPr="00D175BC">
        <w:rPr>
          <w:rFonts w:ascii="Times New Roman" w:hAnsi="Times New Roman"/>
          <w:bCs/>
          <w:color w:val="auto"/>
          <w:sz w:val="22"/>
        </w:rPr>
        <w:t>ha</w:t>
      </w:r>
      <w:r w:rsidR="00F374C8">
        <w:rPr>
          <w:rFonts w:ascii="Times New Roman" w:hAnsi="Times New Roman"/>
          <w:bCs/>
          <w:color w:val="auto"/>
          <w:sz w:val="22"/>
        </w:rPr>
        <w:t>d</w:t>
      </w:r>
      <w:r w:rsidR="00F374C8" w:rsidRPr="00D175BC">
        <w:rPr>
          <w:rFonts w:ascii="Times New Roman" w:hAnsi="Times New Roman"/>
          <w:bCs/>
          <w:color w:val="auto"/>
          <w:sz w:val="22"/>
        </w:rPr>
        <w:t xml:space="preserve"> </w:t>
      </w:r>
      <w:r w:rsidRPr="00D175BC">
        <w:rPr>
          <w:rFonts w:ascii="Times New Roman" w:hAnsi="Times New Roman"/>
          <w:bCs/>
          <w:color w:val="auto"/>
          <w:sz w:val="22"/>
        </w:rPr>
        <w:t>not resulted in significant energy gains.</w:t>
      </w:r>
    </w:p>
    <w:p w14:paraId="6BEEEFF4" w14:textId="0BE97980" w:rsidR="00A95EDC"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D175BC">
        <w:rPr>
          <w:rFonts w:ascii="Times New Roman" w:hAnsi="Times New Roman"/>
          <w:bCs/>
          <w:color w:val="auto"/>
          <w:sz w:val="22"/>
        </w:rPr>
        <w:t xml:space="preserve">A simple replacement of </w:t>
      </w:r>
      <w:r>
        <w:rPr>
          <w:rFonts w:ascii="Times New Roman" w:hAnsi="Times New Roman"/>
          <w:bCs/>
          <w:color w:val="auto"/>
          <w:sz w:val="22"/>
        </w:rPr>
        <w:t>c</w:t>
      </w:r>
      <w:r w:rsidRPr="00D175BC">
        <w:rPr>
          <w:rFonts w:ascii="Times New Roman" w:hAnsi="Times New Roman"/>
          <w:bCs/>
          <w:color w:val="auto"/>
          <w:sz w:val="22"/>
        </w:rPr>
        <w:t>hillers in a cooling water system does not provide the energy saving and gain</w:t>
      </w:r>
      <w:r w:rsidR="00ED6552">
        <w:rPr>
          <w:rFonts w:ascii="Times New Roman" w:hAnsi="Times New Roman"/>
          <w:bCs/>
          <w:color w:val="auto"/>
          <w:sz w:val="22"/>
        </w:rPr>
        <w:t>s</w:t>
      </w:r>
      <w:r w:rsidRPr="00D175BC">
        <w:rPr>
          <w:rFonts w:ascii="Times New Roman" w:hAnsi="Times New Roman"/>
          <w:bCs/>
          <w:color w:val="auto"/>
          <w:sz w:val="22"/>
        </w:rPr>
        <w:t xml:space="preserve"> in terms of comfort expect</w:t>
      </w:r>
      <w:r>
        <w:rPr>
          <w:rFonts w:ascii="Times New Roman" w:hAnsi="Times New Roman"/>
          <w:bCs/>
          <w:color w:val="auto"/>
          <w:sz w:val="22"/>
        </w:rPr>
        <w:t>ed</w:t>
      </w:r>
      <w:r w:rsidRPr="00D175BC">
        <w:rPr>
          <w:rFonts w:ascii="Times New Roman" w:hAnsi="Times New Roman"/>
          <w:bCs/>
          <w:color w:val="auto"/>
          <w:sz w:val="22"/>
        </w:rPr>
        <w:t xml:space="preserve">. For relevant energy savings, there is a need to have funds for the whole process in order to perform all the reworks that </w:t>
      </w:r>
      <w:r>
        <w:rPr>
          <w:rFonts w:ascii="Times New Roman" w:hAnsi="Times New Roman"/>
          <w:bCs/>
          <w:color w:val="auto"/>
          <w:sz w:val="22"/>
        </w:rPr>
        <w:t xml:space="preserve">the </w:t>
      </w:r>
      <w:r w:rsidRPr="00D175BC">
        <w:rPr>
          <w:rFonts w:ascii="Times New Roman" w:hAnsi="Times New Roman"/>
          <w:bCs/>
          <w:color w:val="auto"/>
          <w:sz w:val="22"/>
        </w:rPr>
        <w:t xml:space="preserve">system </w:t>
      </w:r>
      <w:r>
        <w:rPr>
          <w:rFonts w:ascii="Times New Roman" w:hAnsi="Times New Roman"/>
          <w:bCs/>
          <w:color w:val="auto"/>
          <w:sz w:val="22"/>
        </w:rPr>
        <w:t>needs</w:t>
      </w:r>
      <w:r w:rsidRPr="00D175BC">
        <w:rPr>
          <w:rFonts w:ascii="Times New Roman" w:hAnsi="Times New Roman"/>
          <w:bCs/>
          <w:color w:val="auto"/>
          <w:sz w:val="22"/>
        </w:rPr>
        <w:t>. This was one of the reasons the demo</w:t>
      </w:r>
      <w:r w:rsidR="00ED6552">
        <w:rPr>
          <w:rFonts w:ascii="Times New Roman" w:hAnsi="Times New Roman"/>
          <w:bCs/>
          <w:color w:val="auto"/>
          <w:sz w:val="22"/>
        </w:rPr>
        <w:t>nstration</w:t>
      </w:r>
      <w:r w:rsidRPr="00D175BC">
        <w:rPr>
          <w:rFonts w:ascii="Times New Roman" w:hAnsi="Times New Roman"/>
          <w:bCs/>
          <w:color w:val="auto"/>
          <w:sz w:val="22"/>
        </w:rPr>
        <w:t xml:space="preserve"> project was redesign</w:t>
      </w:r>
      <w:r w:rsidR="00ED6552">
        <w:rPr>
          <w:rFonts w:ascii="Times New Roman" w:hAnsi="Times New Roman"/>
          <w:bCs/>
          <w:color w:val="auto"/>
          <w:sz w:val="22"/>
        </w:rPr>
        <w:t>ed</w:t>
      </w:r>
      <w:r w:rsidRPr="00D175BC">
        <w:rPr>
          <w:rFonts w:ascii="Times New Roman" w:hAnsi="Times New Roman"/>
          <w:bCs/>
          <w:color w:val="auto"/>
          <w:sz w:val="22"/>
        </w:rPr>
        <w:t>. To implement</w:t>
      </w:r>
      <w:r w:rsidR="00ED6552">
        <w:rPr>
          <w:rFonts w:ascii="Times New Roman" w:hAnsi="Times New Roman"/>
          <w:bCs/>
          <w:color w:val="auto"/>
          <w:sz w:val="22"/>
        </w:rPr>
        <w:t>,</w:t>
      </w:r>
      <w:r w:rsidRPr="00D175BC">
        <w:rPr>
          <w:rFonts w:ascii="Times New Roman" w:hAnsi="Times New Roman"/>
          <w:bCs/>
          <w:color w:val="auto"/>
          <w:sz w:val="22"/>
        </w:rPr>
        <w:t xml:space="preserve"> the retro-commissioning process was considered more useful for bot</w:t>
      </w:r>
      <w:r w:rsidR="00ED6552">
        <w:rPr>
          <w:rFonts w:ascii="Times New Roman" w:hAnsi="Times New Roman"/>
          <w:bCs/>
          <w:color w:val="auto"/>
          <w:sz w:val="22"/>
        </w:rPr>
        <w:t>h</w:t>
      </w:r>
      <w:r w:rsidRPr="00D175BC">
        <w:rPr>
          <w:rFonts w:ascii="Times New Roman" w:hAnsi="Times New Roman"/>
          <w:bCs/>
          <w:color w:val="auto"/>
          <w:sz w:val="22"/>
        </w:rPr>
        <w:t xml:space="preserve"> private and public sectors, since it provides all the alternatives, technical, maintenance and op</w:t>
      </w:r>
      <w:r w:rsidR="00ED6552">
        <w:rPr>
          <w:rFonts w:ascii="Times New Roman" w:hAnsi="Times New Roman"/>
          <w:bCs/>
          <w:color w:val="auto"/>
          <w:sz w:val="22"/>
        </w:rPr>
        <w:t>eration information needed for decision-making in</w:t>
      </w:r>
      <w:r w:rsidRPr="00D175BC">
        <w:rPr>
          <w:rFonts w:ascii="Times New Roman" w:hAnsi="Times New Roman"/>
          <w:bCs/>
          <w:color w:val="auto"/>
          <w:sz w:val="22"/>
        </w:rPr>
        <w:t xml:space="preserve"> the private and public sectors.</w:t>
      </w:r>
      <w:r>
        <w:rPr>
          <w:rFonts w:ascii="Times New Roman" w:hAnsi="Times New Roman"/>
          <w:bCs/>
          <w:color w:val="auto"/>
          <w:sz w:val="22"/>
        </w:rPr>
        <w:t xml:space="preserve"> </w:t>
      </w:r>
      <w:r w:rsidR="00ED6552">
        <w:rPr>
          <w:rFonts w:ascii="Times New Roman" w:hAnsi="Times New Roman"/>
          <w:bCs/>
          <w:color w:val="auto"/>
          <w:sz w:val="22"/>
        </w:rPr>
        <w:t xml:space="preserve">These issues are </w:t>
      </w:r>
      <w:r w:rsidRPr="00D175BC">
        <w:rPr>
          <w:rFonts w:ascii="Times New Roman" w:hAnsi="Times New Roman"/>
          <w:bCs/>
          <w:color w:val="auto"/>
          <w:sz w:val="22"/>
        </w:rPr>
        <w:t xml:space="preserve">targeted </w:t>
      </w:r>
      <w:r w:rsidR="00ED6552">
        <w:rPr>
          <w:rFonts w:ascii="Times New Roman" w:hAnsi="Times New Roman"/>
          <w:bCs/>
          <w:color w:val="auto"/>
          <w:sz w:val="22"/>
        </w:rPr>
        <w:t>in project</w:t>
      </w:r>
      <w:r w:rsidRPr="00D175BC">
        <w:rPr>
          <w:rFonts w:ascii="Times New Roman" w:hAnsi="Times New Roman"/>
          <w:bCs/>
          <w:color w:val="auto"/>
          <w:sz w:val="22"/>
        </w:rPr>
        <w:t xml:space="preserve"> BRA/12/G77 by </w:t>
      </w:r>
      <w:r w:rsidR="00F374C8">
        <w:rPr>
          <w:rFonts w:ascii="Times New Roman" w:hAnsi="Times New Roman"/>
          <w:bCs/>
          <w:color w:val="auto"/>
          <w:sz w:val="22"/>
        </w:rPr>
        <w:t>focusing on the</w:t>
      </w:r>
      <w:r w:rsidR="006D3DBE">
        <w:rPr>
          <w:rFonts w:ascii="Times New Roman" w:hAnsi="Times New Roman"/>
          <w:bCs/>
          <w:color w:val="auto"/>
          <w:sz w:val="22"/>
        </w:rPr>
        <w:t xml:space="preserve"> </w:t>
      </w:r>
      <w:r w:rsidR="00ED6552">
        <w:rPr>
          <w:rFonts w:ascii="Times New Roman" w:hAnsi="Times New Roman"/>
          <w:bCs/>
          <w:color w:val="auto"/>
          <w:sz w:val="22"/>
        </w:rPr>
        <w:t>retro</w:t>
      </w:r>
      <w:r w:rsidR="00ED6552">
        <w:rPr>
          <w:rFonts w:ascii="Times New Roman" w:hAnsi="Times New Roman"/>
          <w:bCs/>
          <w:color w:val="auto"/>
          <w:sz w:val="22"/>
        </w:rPr>
        <w:noBreakHyphen/>
      </w:r>
      <w:r w:rsidRPr="00D175BC">
        <w:rPr>
          <w:rFonts w:ascii="Times New Roman" w:hAnsi="Times New Roman"/>
          <w:bCs/>
          <w:color w:val="auto"/>
          <w:sz w:val="22"/>
        </w:rPr>
        <w:t>commissioning studies results.</w:t>
      </w:r>
    </w:p>
    <w:p w14:paraId="48785BC0" w14:textId="0C528DE1" w:rsidR="00A95EDC" w:rsidRPr="00EC5C7D" w:rsidRDefault="00A95EDC" w:rsidP="00383A55">
      <w:pPr>
        <w:pStyle w:val="PargrafodaLista"/>
        <w:numPr>
          <w:ilvl w:val="0"/>
          <w:numId w:val="27"/>
        </w:numPr>
        <w:tabs>
          <w:tab w:val="clear" w:pos="720"/>
          <w:tab w:val="num" w:pos="0"/>
          <w:tab w:val="left" w:pos="90"/>
        </w:tabs>
        <w:spacing w:after="240"/>
        <w:ind w:left="0" w:firstLine="0"/>
        <w:contextualSpacing w:val="0"/>
        <w:jc w:val="both"/>
        <w:rPr>
          <w:rFonts w:ascii="Times New Roman" w:hAnsi="Times New Roman"/>
          <w:bCs/>
          <w:color w:val="auto"/>
          <w:sz w:val="22"/>
        </w:rPr>
      </w:pPr>
      <w:r w:rsidRPr="00EC5C7D">
        <w:rPr>
          <w:rFonts w:ascii="Times New Roman" w:hAnsi="Times New Roman"/>
          <w:bCs/>
          <w:color w:val="auto"/>
          <w:sz w:val="22"/>
        </w:rPr>
        <w:t xml:space="preserve">Financial issues were fundamental in achieving results. Brazilian banks were not adequately trained to deal with </w:t>
      </w:r>
      <w:r w:rsidR="00ED6552" w:rsidRPr="00EC5C7D">
        <w:rPr>
          <w:rFonts w:ascii="Times New Roman" w:hAnsi="Times New Roman"/>
          <w:bCs/>
          <w:color w:val="auto"/>
          <w:sz w:val="22"/>
        </w:rPr>
        <w:t>energy efficiecy</w:t>
      </w:r>
      <w:r w:rsidRPr="00EC5C7D">
        <w:rPr>
          <w:rFonts w:ascii="Times New Roman" w:hAnsi="Times New Roman"/>
          <w:bCs/>
          <w:color w:val="auto"/>
          <w:sz w:val="22"/>
        </w:rPr>
        <w:t xml:space="preserve"> projects involving equipment replacement. Other barriers were</w:t>
      </w:r>
      <w:r w:rsidR="00ED6552" w:rsidRPr="00EC5C7D">
        <w:rPr>
          <w:rFonts w:ascii="Times New Roman" w:hAnsi="Times New Roman"/>
          <w:bCs/>
          <w:color w:val="auto"/>
          <w:sz w:val="22"/>
        </w:rPr>
        <w:t>:</w:t>
      </w:r>
      <w:r w:rsidRPr="00EC5C7D">
        <w:rPr>
          <w:rFonts w:ascii="Times New Roman" w:hAnsi="Times New Roman"/>
          <w:bCs/>
          <w:color w:val="auto"/>
          <w:sz w:val="22"/>
        </w:rPr>
        <w:t xml:space="preserve"> the </w:t>
      </w:r>
      <w:r w:rsidRPr="00EC5C7D">
        <w:rPr>
          <w:rFonts w:ascii="Times New Roman" w:hAnsi="Times New Roman"/>
          <w:bCs/>
          <w:color w:val="auto"/>
          <w:sz w:val="22"/>
        </w:rPr>
        <w:lastRenderedPageBreak/>
        <w:t>l</w:t>
      </w:r>
      <w:r w:rsidR="00ED6552" w:rsidRPr="00EC5C7D">
        <w:rPr>
          <w:rFonts w:ascii="Times New Roman" w:hAnsi="Times New Roman"/>
          <w:bCs/>
          <w:color w:val="auto"/>
          <w:sz w:val="22"/>
        </w:rPr>
        <w:t xml:space="preserve">imited borrowing capacity, </w:t>
      </w:r>
      <w:r w:rsidRPr="00EC5C7D">
        <w:rPr>
          <w:rFonts w:ascii="Times New Roman" w:hAnsi="Times New Roman"/>
          <w:bCs/>
          <w:color w:val="auto"/>
          <w:sz w:val="22"/>
        </w:rPr>
        <w:t xml:space="preserve">high interest rates, </w:t>
      </w:r>
      <w:r w:rsidR="00ED6552" w:rsidRPr="00EC5C7D">
        <w:rPr>
          <w:rFonts w:ascii="Times New Roman" w:hAnsi="Times New Roman"/>
          <w:bCs/>
          <w:color w:val="auto"/>
          <w:sz w:val="22"/>
        </w:rPr>
        <w:t>and the</w:t>
      </w:r>
      <w:bookmarkStart w:id="25" w:name="_GoBack"/>
      <w:bookmarkEnd w:id="25"/>
      <w:r w:rsidRPr="00EC5C7D">
        <w:rPr>
          <w:rFonts w:ascii="Times New Roman" w:hAnsi="Times New Roman"/>
          <w:bCs/>
          <w:color w:val="auto"/>
          <w:sz w:val="22"/>
        </w:rPr>
        <w:t xml:space="preserve"> perceived risk due to the political and economic instability. </w:t>
      </w:r>
    </w:p>
    <w:p w14:paraId="64B10785" w14:textId="77777777" w:rsidR="00A95EDC" w:rsidRPr="00D175BC" w:rsidRDefault="00A95EDC" w:rsidP="00D47F2F">
      <w:pPr>
        <w:spacing w:line="360" w:lineRule="auto"/>
        <w:rPr>
          <w:rFonts w:ascii="Times New Roman" w:hAnsi="Times New Roman"/>
          <w:color w:val="auto"/>
          <w:sz w:val="22"/>
        </w:rPr>
      </w:pPr>
    </w:p>
    <w:p w14:paraId="767A5A32" w14:textId="77777777" w:rsidR="00A95EDC" w:rsidRDefault="00A95EDC" w:rsidP="00D47F2F">
      <w:pPr>
        <w:pStyle w:val="PargrafodaLista"/>
        <w:spacing w:after="240" w:line="360" w:lineRule="auto"/>
        <w:ind w:left="0"/>
        <w:contextualSpacing w:val="0"/>
        <w:jc w:val="both"/>
        <w:rPr>
          <w:color w:val="auto"/>
          <w:sz w:val="22"/>
        </w:rPr>
        <w:sectPr w:rsidR="00A95EDC" w:rsidSect="003A26D5">
          <w:headerReference w:type="default" r:id="rId8"/>
          <w:footerReference w:type="default" r:id="rId9"/>
          <w:headerReference w:type="first" r:id="rId10"/>
          <w:pgSz w:w="11900" w:h="16820"/>
          <w:pgMar w:top="1418" w:right="1418" w:bottom="1418" w:left="1418" w:header="720" w:footer="720" w:gutter="0"/>
          <w:cols w:space="720"/>
          <w:titlePg/>
          <w:docGrid w:linePitch="360"/>
        </w:sectPr>
      </w:pPr>
    </w:p>
    <w:p w14:paraId="4EE32B0C" w14:textId="3D39EBA9" w:rsidR="00A95EDC" w:rsidRPr="0036416E" w:rsidRDefault="00A95EDC" w:rsidP="00941CF1">
      <w:pPr>
        <w:autoSpaceDE w:val="0"/>
        <w:autoSpaceDN w:val="0"/>
        <w:adjustRightInd w:val="0"/>
        <w:spacing w:after="120"/>
        <w:jc w:val="center"/>
        <w:rPr>
          <w:b/>
          <w:color w:val="auto"/>
          <w:sz w:val="22"/>
        </w:rPr>
      </w:pPr>
      <w:r w:rsidRPr="0036416E">
        <w:rPr>
          <w:b/>
          <w:color w:val="auto"/>
          <w:sz w:val="22"/>
        </w:rPr>
        <w:lastRenderedPageBreak/>
        <w:t>ANNE</w:t>
      </w:r>
      <w:r w:rsidR="00712302">
        <w:rPr>
          <w:b/>
          <w:color w:val="auto"/>
          <w:sz w:val="22"/>
        </w:rPr>
        <w:t>X I</w:t>
      </w:r>
    </w:p>
    <w:p w14:paraId="7BF74100" w14:textId="77777777" w:rsidR="00A95EDC" w:rsidRPr="0036416E" w:rsidRDefault="00A95EDC" w:rsidP="007A4A37">
      <w:pPr>
        <w:spacing w:before="120" w:after="240"/>
        <w:jc w:val="center"/>
        <w:rPr>
          <w:b/>
          <w:color w:val="auto"/>
          <w:sz w:val="22"/>
        </w:rPr>
      </w:pPr>
      <w:r w:rsidRPr="0036416E">
        <w:rPr>
          <w:b/>
          <w:color w:val="auto"/>
          <w:sz w:val="22"/>
        </w:rPr>
        <w:t>TERMS OF REFERENCE FOR THE EVALUATION OF CHILLER PROJECTS WITH CO-FUNDING MODALITIES</w:t>
      </w:r>
    </w:p>
    <w:p w14:paraId="57858E71" w14:textId="77777777" w:rsidR="00A95EDC" w:rsidRPr="0036416E" w:rsidRDefault="00A95EDC" w:rsidP="007A4A37">
      <w:pPr>
        <w:spacing w:before="120" w:after="240"/>
        <w:rPr>
          <w:color w:val="auto"/>
          <w:sz w:val="22"/>
        </w:rPr>
      </w:pPr>
      <w:r w:rsidRPr="0036416E">
        <w:rPr>
          <w:b/>
          <w:color w:val="auto"/>
          <w:sz w:val="22"/>
        </w:rPr>
        <w:t>Background</w:t>
      </w:r>
    </w:p>
    <w:p w14:paraId="39B65F31"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rPr>
      </w:pPr>
      <w:r w:rsidRPr="0036416E">
        <w:rPr>
          <w:color w:val="auto"/>
          <w:sz w:val="22"/>
        </w:rPr>
        <w:t xml:space="preserve">The </w:t>
      </w:r>
      <w:r w:rsidRPr="00941CF1">
        <w:rPr>
          <w:rFonts w:ascii="Times New Roman" w:hAnsi="Times New Roman"/>
          <w:bCs/>
          <w:color w:val="auto"/>
          <w:sz w:val="22"/>
        </w:rPr>
        <w:t>desk</w:t>
      </w:r>
      <w:r w:rsidRPr="0036416E">
        <w:rPr>
          <w:color w:val="auto"/>
          <w:sz w:val="22"/>
        </w:rPr>
        <w:t xml:space="preserve"> study on the evaluation of chiller projects carried out in 2012 and submitted to the 68</w:t>
      </w:r>
      <w:r w:rsidRPr="0036416E">
        <w:rPr>
          <w:color w:val="auto"/>
          <w:sz w:val="22"/>
          <w:vertAlign w:val="superscript"/>
        </w:rPr>
        <w:t>th</w:t>
      </w:r>
      <w:r w:rsidRPr="0036416E">
        <w:rPr>
          <w:color w:val="auto"/>
          <w:sz w:val="22"/>
        </w:rPr>
        <w:t> meeting analyzed the efficacy of the eight demonstration projects with a view to improving understanding of progress made, difficulties still being encountered, various attributes and/or shortcomings of the co-funding mechanisms and project approaches in the implementation of chiller projects.</w:t>
      </w:r>
    </w:p>
    <w:p w14:paraId="246EA1FC"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rPr>
      </w:pPr>
      <w:r w:rsidRPr="0036416E">
        <w:rPr>
          <w:color w:val="auto"/>
          <w:sz w:val="22"/>
        </w:rPr>
        <w:t xml:space="preserve">The </w:t>
      </w:r>
      <w:r w:rsidRPr="00941CF1">
        <w:rPr>
          <w:bCs/>
          <w:color w:val="auto"/>
          <w:sz w:val="22"/>
        </w:rPr>
        <w:t>report concluded that the system of stimuli used to drive replacements has uneven results, it is not working in all countries and where it is working it is not fast enough. It includes a large variety</w:t>
      </w:r>
      <w:r w:rsidRPr="0036416E">
        <w:rPr>
          <w:color w:val="auto"/>
          <w:sz w:val="22"/>
        </w:rPr>
        <w:t xml:space="preserve"> of mechanisms, promotions and incentives which are utilized in the eight demonstration projects. However, initiation of these projects had been slow at the time the desk study was written and therefore progress reporting was limited, postponing the second stage of the evaluation, which includes field visits, until the projects reached a more mature stage of implementation. After consultations with the implementing agencies during the I</w:t>
      </w:r>
      <w:r>
        <w:rPr>
          <w:color w:val="auto"/>
          <w:sz w:val="22"/>
        </w:rPr>
        <w:t>nter-agency coordination meeting</w:t>
      </w:r>
      <w:r w:rsidRPr="0036416E">
        <w:rPr>
          <w:color w:val="auto"/>
          <w:sz w:val="22"/>
        </w:rPr>
        <w:t xml:space="preserve">, it was agreed that the organization of the second stage of the evaluation for 2017 was opportune. </w:t>
      </w:r>
    </w:p>
    <w:p w14:paraId="43490974" w14:textId="77777777" w:rsidR="00A95EDC" w:rsidRPr="0036416E" w:rsidRDefault="00A95EDC" w:rsidP="008B2EB7">
      <w:pPr>
        <w:tabs>
          <w:tab w:val="left" w:pos="6825"/>
        </w:tabs>
        <w:spacing w:before="120" w:after="240"/>
        <w:rPr>
          <w:b/>
          <w:color w:val="auto"/>
          <w:sz w:val="22"/>
        </w:rPr>
      </w:pPr>
      <w:r>
        <w:rPr>
          <w:b/>
          <w:color w:val="auto"/>
          <w:sz w:val="22"/>
        </w:rPr>
        <w:t>Objective of the evaluation</w:t>
      </w:r>
    </w:p>
    <w:p w14:paraId="63FC76DD"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rPr>
      </w:pPr>
      <w:r w:rsidRPr="0036416E">
        <w:rPr>
          <w:color w:val="auto"/>
          <w:sz w:val="22"/>
        </w:rPr>
        <w:t>The objective of the evaluation is to collect and analyze information with the aim of finding an answer to the questions and issues stressed in the desk study, especially those related to the functioning of various financial mechanisms. The evaluation will examine the current demonstration projects and assess whether sufficient incentives are in place to catalyse replacements without the Multilateral Fund’s resources, and the problems to be expected in the private sector chillers replacement as well as in the public sector in countries where funds for chiller replacements are scarce.</w:t>
      </w:r>
    </w:p>
    <w:p w14:paraId="6768E050"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rPr>
      </w:pPr>
      <w:r w:rsidRPr="0036416E">
        <w:rPr>
          <w:color w:val="auto"/>
          <w:sz w:val="22"/>
        </w:rPr>
        <w:t xml:space="preserve">Based on its findings, the second phase of the evaluation will formulate lessons learned that will contribute to future policy development concerning resource mobilization. The field visits will cover six countries with chiller demonstration projects and will ask the following questions. </w:t>
      </w:r>
    </w:p>
    <w:p w14:paraId="3D7249B6" w14:textId="77777777" w:rsidR="00A95EDC" w:rsidRPr="0036416E" w:rsidRDefault="00A95EDC" w:rsidP="00941CF1">
      <w:pPr>
        <w:pStyle w:val="Ttulo1"/>
        <w:keepNext w:val="0"/>
        <w:keepLines w:val="0"/>
        <w:pageBreakBefore w:val="0"/>
        <w:tabs>
          <w:tab w:val="left" w:pos="720"/>
        </w:tabs>
        <w:spacing w:before="120"/>
        <w:rPr>
          <w:color w:val="auto"/>
          <w:sz w:val="22"/>
          <w:szCs w:val="22"/>
        </w:rPr>
      </w:pPr>
      <w:r w:rsidRPr="0036416E">
        <w:rPr>
          <w:b/>
          <w:bCs w:val="0"/>
          <w:color w:val="auto"/>
          <w:sz w:val="22"/>
          <w:szCs w:val="22"/>
        </w:rPr>
        <w:t>National chiller context</w:t>
      </w:r>
    </w:p>
    <w:p w14:paraId="64828D21" w14:textId="77777777" w:rsidR="00A95EDC" w:rsidRDefault="00A95EDC" w:rsidP="00383A55">
      <w:pPr>
        <w:pStyle w:val="PargrafodaLista"/>
        <w:numPr>
          <w:ilvl w:val="0"/>
          <w:numId w:val="22"/>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 xml:space="preserve">Does the country have an inventory/database of all CFC chillers remaining in operation? What is the age profile of the chillers not as yet converted or replaced? How many chillers of the total were replaced since the beginning of project implementation to date and how many remain? </w:t>
      </w:r>
    </w:p>
    <w:p w14:paraId="7F6D05CC" w14:textId="77777777" w:rsidR="00A95EDC" w:rsidRDefault="00A95EDC" w:rsidP="00383A55">
      <w:pPr>
        <w:pStyle w:val="PargrafodaLista"/>
        <w:numPr>
          <w:ilvl w:val="0"/>
          <w:numId w:val="22"/>
        </w:numPr>
        <w:autoSpaceDE w:val="0"/>
        <w:autoSpaceDN w:val="0"/>
        <w:adjustRightInd w:val="0"/>
        <w:spacing w:before="120" w:after="240"/>
        <w:ind w:left="1440" w:hanging="720"/>
        <w:contextualSpacing w:val="0"/>
        <w:jc w:val="both"/>
        <w:outlineLvl w:val="0"/>
        <w:rPr>
          <w:color w:val="auto"/>
          <w:sz w:val="22"/>
        </w:rPr>
      </w:pPr>
      <w:r w:rsidRPr="0036416E">
        <w:t>What is the remaining chiller-based CFC demand in the country? And if there is one, how and when is this demand expected to trail off? How is the remaining demand to be met?</w:t>
      </w:r>
    </w:p>
    <w:p w14:paraId="14846902" w14:textId="77777777" w:rsidR="00A95EDC" w:rsidRDefault="00A95EDC" w:rsidP="00383A55">
      <w:pPr>
        <w:pStyle w:val="PargrafodaLista"/>
        <w:numPr>
          <w:ilvl w:val="0"/>
          <w:numId w:val="22"/>
        </w:numPr>
        <w:autoSpaceDE w:val="0"/>
        <w:autoSpaceDN w:val="0"/>
        <w:adjustRightInd w:val="0"/>
        <w:spacing w:before="120" w:after="240"/>
        <w:ind w:left="1440" w:hanging="720"/>
        <w:contextualSpacing w:val="0"/>
        <w:jc w:val="both"/>
        <w:outlineLvl w:val="0"/>
        <w:rPr>
          <w:color w:val="auto"/>
          <w:sz w:val="22"/>
        </w:rPr>
      </w:pPr>
      <w:r>
        <w:rPr>
          <w:color w:val="auto"/>
          <w:sz w:val="22"/>
        </w:rPr>
        <w:t>The impact of regional projects successes and failures on neighboring 5 countries.</w:t>
      </w:r>
    </w:p>
    <w:p w14:paraId="36BD3BFB" w14:textId="77777777" w:rsidR="00A95EDC" w:rsidRPr="0036416E" w:rsidRDefault="00A95EDC" w:rsidP="00941CF1">
      <w:pPr>
        <w:spacing w:before="120" w:after="240"/>
        <w:rPr>
          <w:b/>
          <w:color w:val="auto"/>
          <w:sz w:val="22"/>
        </w:rPr>
      </w:pPr>
      <w:r w:rsidRPr="0036416E">
        <w:rPr>
          <w:b/>
          <w:color w:val="auto"/>
          <w:sz w:val="22"/>
        </w:rPr>
        <w:t>Institutional and legislative issues</w:t>
      </w:r>
    </w:p>
    <w:p w14:paraId="14B2E640"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 xml:space="preserve">Which institution(s) coordinate(s) the chiller replacement (policies and funding)? Is there a national strategy in place to phase out all CFC chillers? Are the required regulatory provisions to drive the chiller phase-out in place? If not, what is still needed? </w:t>
      </w:r>
    </w:p>
    <w:p w14:paraId="2E37E577"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lastRenderedPageBreak/>
        <w:t xml:space="preserve">Were project designs different in approach for the public and private sector chillers? Is the private sector proceeding with replacements without assistance and if so why? Is it a fear of diminishing CFC supply or other concerns? </w:t>
      </w:r>
    </w:p>
    <w:p w14:paraId="316AD342"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Are all of the stakeholders (including government ministries) engaged in the conversion? Is there a coordination/communication mechanism and, if so, how is it working?</w:t>
      </w:r>
    </w:p>
    <w:p w14:paraId="6A375A53"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If there is a dissemination strategy, how is it planned and how was the management modality working? If it is not working, what are the reasons?</w:t>
      </w:r>
    </w:p>
    <w:p w14:paraId="689109B3"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 xml:space="preserve">What role, if any, did the various demonstration projects play in designing and implementing the chiller phase-out strategies? </w:t>
      </w:r>
    </w:p>
    <w:p w14:paraId="1F2E1948"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Were there private/public sector policies and strategies in place? Were there corporate social responsibility programmes in place driving the replacement of chillers? Were there any green initiatives implemented with the projects (i.e., green buildings)?</w:t>
      </w:r>
    </w:p>
    <w:p w14:paraId="468C9F4B" w14:textId="77777777" w:rsidR="00A95EDC" w:rsidRDefault="00A95EDC" w:rsidP="00383A55">
      <w:pPr>
        <w:pStyle w:val="PargrafodaLista"/>
        <w:numPr>
          <w:ilvl w:val="0"/>
          <w:numId w:val="23"/>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Were energy efficiency standards playing a role in the replacement of CFC chillers?</w:t>
      </w:r>
    </w:p>
    <w:p w14:paraId="1BC7ECAB" w14:textId="77777777" w:rsidR="00A95EDC" w:rsidRPr="0036416E" w:rsidRDefault="00A95EDC" w:rsidP="008B2EB7">
      <w:pPr>
        <w:spacing w:before="120" w:after="240"/>
        <w:rPr>
          <w:b/>
          <w:color w:val="auto"/>
          <w:sz w:val="22"/>
        </w:rPr>
      </w:pPr>
      <w:r w:rsidRPr="0036416E">
        <w:rPr>
          <w:b/>
          <w:color w:val="auto"/>
          <w:sz w:val="22"/>
        </w:rPr>
        <w:t>Funding-related issues</w:t>
      </w:r>
    </w:p>
    <w:p w14:paraId="5FCF2F97" w14:textId="77777777" w:rsidR="00A95EDC" w:rsidRDefault="00A95EDC" w:rsidP="00383A55">
      <w:pPr>
        <w:pStyle w:val="PargrafodaLista"/>
        <w:numPr>
          <w:ilvl w:val="0"/>
          <w:numId w:val="24"/>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 xml:space="preserve">How was the funding modality selected? What barriers or impediments did it encounter? </w:t>
      </w:r>
    </w:p>
    <w:p w14:paraId="2A619B09" w14:textId="77777777" w:rsidR="00A95EDC" w:rsidRDefault="00A95EDC" w:rsidP="00383A55">
      <w:pPr>
        <w:pStyle w:val="PargrafodaLista"/>
        <w:numPr>
          <w:ilvl w:val="0"/>
          <w:numId w:val="24"/>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Has co-funding been mobilized or is it anticipated? What were, or are, the problems associated with donor coordination in the face of different criteria, schedules and priorities? How were they overcome?</w:t>
      </w:r>
    </w:p>
    <w:p w14:paraId="7D856050" w14:textId="77777777" w:rsidR="00A95EDC" w:rsidRDefault="00A95EDC" w:rsidP="00383A55">
      <w:pPr>
        <w:pStyle w:val="PargrafodaLista"/>
        <w:numPr>
          <w:ilvl w:val="0"/>
          <w:numId w:val="24"/>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What agreements are/were needed and concluded (why were they needed, with whom, and what is covered)?</w:t>
      </w:r>
    </w:p>
    <w:p w14:paraId="00CCD82D" w14:textId="77777777" w:rsidR="00A95EDC" w:rsidRDefault="00A95EDC" w:rsidP="00383A55">
      <w:pPr>
        <w:pStyle w:val="PargrafodaLista"/>
        <w:numPr>
          <w:ilvl w:val="0"/>
          <w:numId w:val="24"/>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Are chillers replacements occurring outside the project (i.e., chiller owners and operators) are undertaking replacements on their own initiative? If so, why?</w:t>
      </w:r>
    </w:p>
    <w:p w14:paraId="4D8DD43E" w14:textId="77777777" w:rsidR="00A95EDC" w:rsidRDefault="00A95EDC" w:rsidP="00383A55">
      <w:pPr>
        <w:pStyle w:val="PargrafodaLista"/>
        <w:numPr>
          <w:ilvl w:val="0"/>
          <w:numId w:val="24"/>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What are the chiller owners’ perceptions/views on the efficacy of the various funding arrangements or mechanisms (e.g., concessional loans, grants, revolving funds)?</w:t>
      </w:r>
    </w:p>
    <w:p w14:paraId="55143A92" w14:textId="77777777" w:rsidR="00A95EDC" w:rsidRPr="0036416E" w:rsidRDefault="00A95EDC" w:rsidP="008B2EB7">
      <w:pPr>
        <w:keepNext/>
        <w:keepLines/>
        <w:spacing w:before="120" w:after="240"/>
        <w:rPr>
          <w:b/>
          <w:color w:val="auto"/>
          <w:sz w:val="22"/>
        </w:rPr>
      </w:pPr>
      <w:r w:rsidRPr="0036416E">
        <w:rPr>
          <w:b/>
          <w:color w:val="auto"/>
          <w:sz w:val="22"/>
        </w:rPr>
        <w:t>Implementation issues</w:t>
      </w:r>
    </w:p>
    <w:p w14:paraId="0417D580" w14:textId="77777777" w:rsidR="00A95EDC" w:rsidRDefault="00A95EDC" w:rsidP="00383A55">
      <w:pPr>
        <w:pStyle w:val="PargrafodaLista"/>
        <w:numPr>
          <w:ilvl w:val="0"/>
          <w:numId w:val="25"/>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With ongoing chiller conversions and replacements have there been barriers and impediments resulting in significant delays? If so, what were these and have they been resolved; and how?</w:t>
      </w:r>
    </w:p>
    <w:p w14:paraId="2166368A" w14:textId="77777777" w:rsidR="00A95EDC" w:rsidRDefault="00A95EDC" w:rsidP="00383A55">
      <w:pPr>
        <w:pStyle w:val="PargrafodaLista"/>
        <w:numPr>
          <w:ilvl w:val="0"/>
          <w:numId w:val="25"/>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What are the main reasons for public and private sector chiller operators to delay replacement? To what extent, and how, have they been addressed and overcome?</w:t>
      </w:r>
    </w:p>
    <w:p w14:paraId="694717F5" w14:textId="77777777" w:rsidR="00A95EDC" w:rsidRDefault="00A95EDC" w:rsidP="00383A55">
      <w:pPr>
        <w:pStyle w:val="PargrafodaLista"/>
        <w:numPr>
          <w:ilvl w:val="0"/>
          <w:numId w:val="25"/>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For the chillers that have been replaced to date, what were the actual chiller replacement costs (relative to expectations), and how were these costs met? (Who paid what share?) and what were the alternative technologies used?</w:t>
      </w:r>
    </w:p>
    <w:p w14:paraId="676F0B50" w14:textId="77777777" w:rsidR="00A95EDC" w:rsidRDefault="00A95EDC" w:rsidP="00383A55">
      <w:pPr>
        <w:pStyle w:val="PargrafodaLista"/>
        <w:numPr>
          <w:ilvl w:val="0"/>
          <w:numId w:val="25"/>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lastRenderedPageBreak/>
        <w:t>What was the role (or possible future role) of energy savings in both project design and implementation? Can energy service companies and utilities be used? If not, why? Are energy savings now a sufficient driver to cause replacements?</w:t>
      </w:r>
    </w:p>
    <w:p w14:paraId="2A11D8D3" w14:textId="77777777" w:rsidR="00A95EDC" w:rsidRDefault="00A95EDC" w:rsidP="00383A55">
      <w:pPr>
        <w:pStyle w:val="PargrafodaLista"/>
        <w:numPr>
          <w:ilvl w:val="0"/>
          <w:numId w:val="25"/>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Were there any CFC recovered from the chiller projects? Is there, or will there be, any monitoring of recovered CFCs? Is there a plan in place to deal with the recovered CFCs? (Re-use, disposal or destruction?)</w:t>
      </w:r>
    </w:p>
    <w:p w14:paraId="09B7EB8D" w14:textId="77777777" w:rsidR="00A95EDC" w:rsidRPr="0036416E" w:rsidRDefault="00A95EDC" w:rsidP="008B2EB7">
      <w:pPr>
        <w:pStyle w:val="Style1"/>
        <w:spacing w:before="120"/>
        <w:rPr>
          <w:rFonts w:ascii="Calisto MT" w:hAnsi="Calisto MT"/>
          <w:lang w:val="en-US"/>
        </w:rPr>
      </w:pPr>
      <w:r w:rsidRPr="0036416E">
        <w:rPr>
          <w:rFonts w:ascii="Calisto MT" w:hAnsi="Calisto MT"/>
          <w:lang w:val="en-US"/>
        </w:rPr>
        <w:t>Case study country selection</w:t>
      </w:r>
    </w:p>
    <w:p w14:paraId="6FD42BFA"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lang w:eastAsia="zh-CN"/>
        </w:rPr>
      </w:pPr>
      <w:r w:rsidRPr="0036416E">
        <w:rPr>
          <w:color w:val="auto"/>
          <w:sz w:val="22"/>
          <w:lang w:eastAsia="zh-CN"/>
        </w:rPr>
        <w:t xml:space="preserve">The following countries are proposed to be part of the sample of countries to be visited by the </w:t>
      </w:r>
      <w:r w:rsidRPr="0036416E">
        <w:rPr>
          <w:color w:val="auto"/>
          <w:sz w:val="22"/>
        </w:rPr>
        <w:t>evaluation</w:t>
      </w:r>
      <w:r w:rsidRPr="0036416E">
        <w:rPr>
          <w:color w:val="auto"/>
          <w:sz w:val="22"/>
          <w:lang w:eastAsia="zh-CN"/>
        </w:rPr>
        <w:t xml:space="preserve"> team:</w:t>
      </w:r>
    </w:p>
    <w:p w14:paraId="39A81905" w14:textId="77777777" w:rsidR="00A95EDC" w:rsidRDefault="00A95EDC" w:rsidP="00383A55">
      <w:pPr>
        <w:pStyle w:val="PargrafodaLista"/>
        <w:numPr>
          <w:ilvl w:val="0"/>
          <w:numId w:val="26"/>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Cuba, to explore project implementation in the public sector where chillers are not a luxury, but a necessity (e.g., institutions, laboratories, hospitals);</w:t>
      </w:r>
    </w:p>
    <w:p w14:paraId="00D4B0C2" w14:textId="77777777" w:rsidR="00A95EDC" w:rsidRDefault="00A95EDC" w:rsidP="00383A55">
      <w:pPr>
        <w:pStyle w:val="PargrafodaLista"/>
        <w:numPr>
          <w:ilvl w:val="0"/>
          <w:numId w:val="26"/>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Brazil and Colombia, as countries that have a fully operational chiller replacement project where there are likely many additional lessons to be learned and where the expectation is that the projects underway will serve as a regional model and catalyze early replacements;</w:t>
      </w:r>
    </w:p>
    <w:p w14:paraId="7A8DB114" w14:textId="77777777" w:rsidR="00A95EDC" w:rsidRDefault="00A95EDC" w:rsidP="00383A55">
      <w:pPr>
        <w:pStyle w:val="PargrafodaLista"/>
        <w:numPr>
          <w:ilvl w:val="0"/>
          <w:numId w:val="26"/>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Sudan, as part of the strategic demonstration project for accelerated conversion of CFC chillers in African countries where progress in implementation has taken place;</w:t>
      </w:r>
    </w:p>
    <w:p w14:paraId="28CF4BB9" w14:textId="77777777" w:rsidR="00A95EDC" w:rsidRDefault="00A95EDC" w:rsidP="00383A55">
      <w:pPr>
        <w:pStyle w:val="PargrafodaLista"/>
        <w:numPr>
          <w:ilvl w:val="0"/>
          <w:numId w:val="26"/>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Argentina, as a country with access to financial inputs such as commercial grants, institutional grants and carbon finance credits. This would allow a more detailed evaluation of the efficacy of this approach; and</w:t>
      </w:r>
    </w:p>
    <w:p w14:paraId="3398B62C" w14:textId="77777777" w:rsidR="00A95EDC" w:rsidRDefault="00A95EDC" w:rsidP="00383A55">
      <w:pPr>
        <w:pStyle w:val="PargrafodaLista"/>
        <w:numPr>
          <w:ilvl w:val="0"/>
          <w:numId w:val="26"/>
        </w:numPr>
        <w:autoSpaceDE w:val="0"/>
        <w:autoSpaceDN w:val="0"/>
        <w:adjustRightInd w:val="0"/>
        <w:spacing w:before="120" w:after="240"/>
        <w:ind w:left="1440" w:hanging="720"/>
        <w:contextualSpacing w:val="0"/>
        <w:jc w:val="both"/>
        <w:outlineLvl w:val="0"/>
        <w:rPr>
          <w:color w:val="auto"/>
          <w:sz w:val="22"/>
        </w:rPr>
      </w:pPr>
      <w:r w:rsidRPr="0036416E">
        <w:rPr>
          <w:color w:val="auto"/>
          <w:sz w:val="22"/>
        </w:rPr>
        <w:t xml:space="preserve">Thailand, as an example in the use of savings generated by an increase in energy efficiency. </w:t>
      </w:r>
    </w:p>
    <w:p w14:paraId="04919825" w14:textId="77777777" w:rsidR="00A95EDC" w:rsidRPr="0036416E" w:rsidRDefault="00A95EDC" w:rsidP="008B2EB7">
      <w:pPr>
        <w:spacing w:before="120" w:after="240"/>
        <w:rPr>
          <w:b/>
          <w:color w:val="auto"/>
          <w:sz w:val="22"/>
        </w:rPr>
      </w:pPr>
      <w:r w:rsidRPr="0036416E">
        <w:rPr>
          <w:b/>
          <w:color w:val="auto"/>
          <w:sz w:val="22"/>
        </w:rPr>
        <w:t>Methodology</w:t>
      </w:r>
    </w:p>
    <w:p w14:paraId="608674F8"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lang w:eastAsia="zh-CN"/>
        </w:rPr>
      </w:pPr>
      <w:r w:rsidRPr="0036416E">
        <w:rPr>
          <w:color w:val="auto"/>
          <w:sz w:val="22"/>
        </w:rPr>
        <w:t xml:space="preserve">A </w:t>
      </w:r>
      <w:r w:rsidRPr="0036416E">
        <w:rPr>
          <w:color w:val="auto"/>
          <w:sz w:val="22"/>
          <w:lang w:eastAsia="zh-CN"/>
        </w:rPr>
        <w:t xml:space="preserve">team of consultants will be recruited based on their experience and knowledge of the subject matter and of the functioning of the Montreal Protocol and the Multilateral Fund. The team will analyse the existing documents as well as the conclusions and recommendations of the desk study and collect additional information from field visits. Discussions with the Secretariat staff, the NOU and the implementing agencies will be organized as needed. </w:t>
      </w:r>
    </w:p>
    <w:p w14:paraId="21422A68"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lang w:eastAsia="zh-CN"/>
        </w:rPr>
      </w:pPr>
      <w:r w:rsidRPr="0036416E">
        <w:rPr>
          <w:color w:val="auto"/>
          <w:sz w:val="22"/>
          <w:lang w:eastAsia="zh-CN"/>
        </w:rPr>
        <w:t>A synthesis report will summarize findings from both desk study and country evaluation reports and will formulate lessons learned and recommendations for consideration by the Executive Committee at the last meeting in 2017.</w:t>
      </w:r>
    </w:p>
    <w:p w14:paraId="0261A93B" w14:textId="77777777" w:rsidR="00A95EDC" w:rsidRDefault="00A95EDC" w:rsidP="00383A55">
      <w:pPr>
        <w:pStyle w:val="PargrafodaLista"/>
        <w:numPr>
          <w:ilvl w:val="0"/>
          <w:numId w:val="31"/>
        </w:numPr>
        <w:tabs>
          <w:tab w:val="clear" w:pos="720"/>
          <w:tab w:val="left" w:pos="0"/>
        </w:tabs>
        <w:spacing w:after="240"/>
        <w:ind w:left="0" w:firstLine="0"/>
        <w:contextualSpacing w:val="0"/>
        <w:jc w:val="both"/>
        <w:rPr>
          <w:color w:val="auto"/>
          <w:sz w:val="22"/>
        </w:rPr>
      </w:pPr>
      <w:r w:rsidRPr="0036416E">
        <w:rPr>
          <w:color w:val="auto"/>
          <w:sz w:val="22"/>
          <w:lang w:eastAsia="zh-CN"/>
        </w:rPr>
        <w:t>Each consultant will be in charge of elaborating the country evaluation report. The team leader, in cooperation</w:t>
      </w:r>
      <w:r w:rsidRPr="0036416E">
        <w:rPr>
          <w:color w:val="auto"/>
          <w:sz w:val="22"/>
        </w:rPr>
        <w:t xml:space="preserve"> with the other team members will draft the synthesis report. Implementing agencies will be involved in participating in the evaluation mission and in providing comments on the reports.</w:t>
      </w:r>
    </w:p>
    <w:p w14:paraId="77A600EA" w14:textId="77777777" w:rsidR="00A95EDC" w:rsidRDefault="00A95EDC" w:rsidP="001D1341">
      <w:pPr>
        <w:autoSpaceDE w:val="0"/>
        <w:autoSpaceDN w:val="0"/>
        <w:adjustRightInd w:val="0"/>
        <w:spacing w:after="120"/>
        <w:jc w:val="both"/>
        <w:rPr>
          <w:b/>
          <w:color w:val="auto"/>
          <w:sz w:val="22"/>
        </w:rPr>
        <w:sectPr w:rsidR="00A95EDC" w:rsidSect="001261E6">
          <w:pgSz w:w="11900" w:h="16820"/>
          <w:pgMar w:top="1418" w:right="1418" w:bottom="1418" w:left="1418" w:header="720" w:footer="720" w:gutter="0"/>
          <w:cols w:space="720"/>
          <w:docGrid w:linePitch="360"/>
        </w:sectPr>
      </w:pPr>
    </w:p>
    <w:p w14:paraId="367E11F6" w14:textId="1597C4A4" w:rsidR="00A95EDC" w:rsidRPr="0036416E" w:rsidRDefault="00712302" w:rsidP="00941CF1">
      <w:pPr>
        <w:autoSpaceDE w:val="0"/>
        <w:autoSpaceDN w:val="0"/>
        <w:adjustRightInd w:val="0"/>
        <w:spacing w:after="120"/>
        <w:jc w:val="center"/>
        <w:rPr>
          <w:b/>
          <w:color w:val="auto"/>
          <w:sz w:val="22"/>
        </w:rPr>
      </w:pPr>
      <w:r>
        <w:rPr>
          <w:b/>
          <w:color w:val="auto"/>
          <w:sz w:val="22"/>
        </w:rPr>
        <w:lastRenderedPageBreak/>
        <w:t>ANNEX II</w:t>
      </w:r>
    </w:p>
    <w:p w14:paraId="1D83EC00" w14:textId="77777777" w:rsidR="00A95EDC" w:rsidRPr="0036416E" w:rsidRDefault="00A95EDC" w:rsidP="00941CF1">
      <w:pPr>
        <w:autoSpaceDE w:val="0"/>
        <w:autoSpaceDN w:val="0"/>
        <w:adjustRightInd w:val="0"/>
        <w:spacing w:after="120"/>
        <w:jc w:val="center"/>
        <w:rPr>
          <w:b/>
          <w:color w:val="auto"/>
          <w:sz w:val="22"/>
        </w:rPr>
      </w:pPr>
      <w:r>
        <w:rPr>
          <w:b/>
          <w:color w:val="auto"/>
          <w:sz w:val="22"/>
        </w:rPr>
        <w:t>LIST OF MEETINGS AND CONTACTS</w:t>
      </w: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365"/>
        <w:gridCol w:w="2181"/>
        <w:gridCol w:w="4063"/>
      </w:tblGrid>
      <w:tr w:rsidR="00A95EDC" w14:paraId="069E5458" w14:textId="77777777" w:rsidTr="00984716">
        <w:tc>
          <w:tcPr>
            <w:tcW w:w="573" w:type="pct"/>
          </w:tcPr>
          <w:p w14:paraId="69018979" w14:textId="77777777" w:rsidR="00A95EDC" w:rsidRDefault="00A95EDC" w:rsidP="00984716">
            <w:pPr>
              <w:autoSpaceDE w:val="0"/>
              <w:autoSpaceDN w:val="0"/>
              <w:adjustRightInd w:val="0"/>
              <w:spacing w:after="120"/>
              <w:jc w:val="both"/>
              <w:rPr>
                <w:b/>
                <w:color w:val="auto"/>
                <w:sz w:val="22"/>
              </w:rPr>
            </w:pPr>
            <w:r>
              <w:rPr>
                <w:b/>
                <w:color w:val="auto"/>
                <w:sz w:val="22"/>
              </w:rPr>
              <w:t>Date</w:t>
            </w:r>
          </w:p>
        </w:tc>
        <w:tc>
          <w:tcPr>
            <w:tcW w:w="794" w:type="pct"/>
          </w:tcPr>
          <w:p w14:paraId="7B03E01D" w14:textId="77777777" w:rsidR="00A95EDC" w:rsidRDefault="00A95EDC" w:rsidP="00984716">
            <w:pPr>
              <w:autoSpaceDE w:val="0"/>
              <w:autoSpaceDN w:val="0"/>
              <w:adjustRightInd w:val="0"/>
              <w:spacing w:after="120"/>
              <w:jc w:val="both"/>
              <w:rPr>
                <w:b/>
                <w:color w:val="auto"/>
                <w:sz w:val="22"/>
              </w:rPr>
            </w:pPr>
            <w:r>
              <w:rPr>
                <w:b/>
                <w:color w:val="auto"/>
                <w:sz w:val="22"/>
              </w:rPr>
              <w:t>Location</w:t>
            </w:r>
          </w:p>
        </w:tc>
        <w:tc>
          <w:tcPr>
            <w:tcW w:w="1269" w:type="pct"/>
          </w:tcPr>
          <w:p w14:paraId="5EB9ADB9" w14:textId="77777777" w:rsidR="00A95EDC" w:rsidRDefault="00A95EDC" w:rsidP="00984716">
            <w:pPr>
              <w:autoSpaceDE w:val="0"/>
              <w:autoSpaceDN w:val="0"/>
              <w:adjustRightInd w:val="0"/>
              <w:spacing w:after="120"/>
              <w:jc w:val="both"/>
              <w:rPr>
                <w:b/>
                <w:color w:val="auto"/>
                <w:sz w:val="22"/>
              </w:rPr>
            </w:pPr>
            <w:r>
              <w:rPr>
                <w:b/>
                <w:color w:val="auto"/>
                <w:sz w:val="22"/>
              </w:rPr>
              <w:t>Description</w:t>
            </w:r>
          </w:p>
        </w:tc>
        <w:tc>
          <w:tcPr>
            <w:tcW w:w="2364" w:type="pct"/>
          </w:tcPr>
          <w:p w14:paraId="144A6F59" w14:textId="77777777" w:rsidR="00A95EDC" w:rsidRDefault="00A95EDC" w:rsidP="00984716">
            <w:pPr>
              <w:autoSpaceDE w:val="0"/>
              <w:autoSpaceDN w:val="0"/>
              <w:adjustRightInd w:val="0"/>
              <w:spacing w:after="120"/>
              <w:jc w:val="both"/>
              <w:rPr>
                <w:b/>
                <w:color w:val="auto"/>
                <w:sz w:val="22"/>
              </w:rPr>
            </w:pPr>
            <w:r>
              <w:rPr>
                <w:b/>
                <w:color w:val="auto"/>
                <w:sz w:val="22"/>
              </w:rPr>
              <w:t>Contacts</w:t>
            </w:r>
          </w:p>
        </w:tc>
      </w:tr>
      <w:tr w:rsidR="00A95EDC" w:rsidRPr="00EC5C7D" w14:paraId="6CA326D7" w14:textId="77777777" w:rsidTr="00984716">
        <w:tc>
          <w:tcPr>
            <w:tcW w:w="573" w:type="pct"/>
          </w:tcPr>
          <w:p w14:paraId="0316717D"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05-08</w:t>
            </w:r>
          </w:p>
        </w:tc>
        <w:tc>
          <w:tcPr>
            <w:tcW w:w="794" w:type="pct"/>
          </w:tcPr>
          <w:p w14:paraId="0F0C80C2"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Brasilia</w:t>
            </w:r>
          </w:p>
        </w:tc>
        <w:tc>
          <w:tcPr>
            <w:tcW w:w="1269" w:type="pct"/>
          </w:tcPr>
          <w:p w14:paraId="6DB45CBB"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Overview presentations and</w:t>
            </w:r>
          </w:p>
          <w:p w14:paraId="3B566300"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 xml:space="preserve">Interviews </w:t>
            </w:r>
          </w:p>
        </w:tc>
        <w:tc>
          <w:tcPr>
            <w:tcW w:w="2364" w:type="pct"/>
          </w:tcPr>
          <w:p w14:paraId="7C20D495"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Everton Lucero</w:t>
            </w:r>
          </w:p>
          <w:p w14:paraId="12885350"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Magna Luduvice</w:t>
            </w:r>
          </w:p>
          <w:p w14:paraId="12F0EF38"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Frank Edney Gontijo Amorim</w:t>
            </w:r>
          </w:p>
          <w:p w14:paraId="4015F1F0"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Gabriela Lira</w:t>
            </w:r>
          </w:p>
          <w:p w14:paraId="24EF5FAD"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Tatiana Oliveira</w:t>
            </w:r>
          </w:p>
          <w:p w14:paraId="0E36415F"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Alexandra Albuquerque Maciel</w:t>
            </w:r>
          </w:p>
          <w:p w14:paraId="5276A4F7"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Kasper Koefoed-Hansen</w:t>
            </w:r>
          </w:p>
          <w:p w14:paraId="2CA36E33"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Rose Diegues</w:t>
            </w:r>
          </w:p>
          <w:p w14:paraId="14C76589"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Ana Paula Leal</w:t>
            </w:r>
          </w:p>
          <w:p w14:paraId="408EE56D" w14:textId="77777777" w:rsidR="00A95EDC" w:rsidRPr="00C46536" w:rsidRDefault="00A95EDC" w:rsidP="00984716">
            <w:pPr>
              <w:autoSpaceDE w:val="0"/>
              <w:autoSpaceDN w:val="0"/>
              <w:adjustRightInd w:val="0"/>
              <w:spacing w:after="120"/>
              <w:jc w:val="both"/>
              <w:rPr>
                <w:color w:val="auto"/>
                <w:sz w:val="16"/>
                <w:szCs w:val="16"/>
                <w:lang w:val="it-IT"/>
              </w:rPr>
            </w:pPr>
            <w:r w:rsidRPr="00C46536">
              <w:rPr>
                <w:color w:val="auto"/>
                <w:sz w:val="16"/>
                <w:szCs w:val="16"/>
                <w:lang w:val="it-IT"/>
              </w:rPr>
              <w:t>Celena Souza</w:t>
            </w:r>
          </w:p>
          <w:p w14:paraId="45046A54"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Marina Ribeiro</w:t>
            </w:r>
          </w:p>
          <w:p w14:paraId="556FE94A"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Maurício Salomão Rodrigues</w:t>
            </w:r>
          </w:p>
          <w:p w14:paraId="41558E61"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Leonildo Tomaz Cleto</w:t>
            </w:r>
          </w:p>
          <w:p w14:paraId="0A43F88E"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Alvaro A. F. Silveira Junior</w:t>
            </w:r>
          </w:p>
        </w:tc>
      </w:tr>
      <w:tr w:rsidR="00A95EDC" w:rsidRPr="00EC5C7D" w14:paraId="66BF2F9F" w14:textId="77777777" w:rsidTr="00984716">
        <w:tc>
          <w:tcPr>
            <w:tcW w:w="573" w:type="pct"/>
          </w:tcPr>
          <w:p w14:paraId="4A15FC58"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05-09</w:t>
            </w:r>
          </w:p>
        </w:tc>
        <w:tc>
          <w:tcPr>
            <w:tcW w:w="794" w:type="pct"/>
          </w:tcPr>
          <w:p w14:paraId="487E87B9"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Brasilia</w:t>
            </w:r>
          </w:p>
        </w:tc>
        <w:tc>
          <w:tcPr>
            <w:tcW w:w="1269" w:type="pct"/>
          </w:tcPr>
          <w:p w14:paraId="3929902F"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Visit to 1 public building beneficiary of CFC phase out plan</w:t>
            </w:r>
          </w:p>
        </w:tc>
        <w:tc>
          <w:tcPr>
            <w:tcW w:w="2364" w:type="pct"/>
          </w:tcPr>
          <w:p w14:paraId="0A8D3BF6"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Magna Luduvice</w:t>
            </w:r>
          </w:p>
          <w:p w14:paraId="6741FA85"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Frank Edney Gontijo Amorim</w:t>
            </w:r>
          </w:p>
          <w:p w14:paraId="6934BC52"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Kasper Koefoed-Hansen</w:t>
            </w:r>
          </w:p>
          <w:p w14:paraId="2729873B"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Ana Paula Leal</w:t>
            </w:r>
          </w:p>
          <w:p w14:paraId="7F35BC6B"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Marina Ribeiro</w:t>
            </w:r>
          </w:p>
          <w:p w14:paraId="4B8A5AD8"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Maurício Salomão Rodrigues</w:t>
            </w:r>
          </w:p>
          <w:p w14:paraId="15CBE19E"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Leonildo Tomaz Cleto</w:t>
            </w:r>
          </w:p>
          <w:p w14:paraId="499B395F" w14:textId="77777777" w:rsidR="00A95EDC" w:rsidRPr="003C6E7F" w:rsidRDefault="00A95EDC" w:rsidP="00984716">
            <w:pPr>
              <w:autoSpaceDE w:val="0"/>
              <w:autoSpaceDN w:val="0"/>
              <w:adjustRightInd w:val="0"/>
              <w:spacing w:after="120"/>
              <w:jc w:val="both"/>
              <w:rPr>
                <w:color w:val="auto"/>
                <w:sz w:val="16"/>
                <w:szCs w:val="16"/>
                <w:lang w:val="pt-BR"/>
              </w:rPr>
            </w:pPr>
            <w:r w:rsidRPr="003C6E7F">
              <w:rPr>
                <w:color w:val="auto"/>
                <w:sz w:val="16"/>
                <w:szCs w:val="16"/>
                <w:lang w:val="pt-BR"/>
              </w:rPr>
              <w:t>Elizeu Nascimento Silva</w:t>
            </w:r>
          </w:p>
          <w:p w14:paraId="62F4DC95" w14:textId="77777777" w:rsidR="00A95EDC" w:rsidRPr="003C6E7F" w:rsidRDefault="00A95EDC" w:rsidP="00984716">
            <w:pPr>
              <w:autoSpaceDE w:val="0"/>
              <w:autoSpaceDN w:val="0"/>
              <w:adjustRightInd w:val="0"/>
              <w:spacing w:after="120"/>
              <w:jc w:val="both"/>
              <w:rPr>
                <w:color w:val="auto"/>
                <w:sz w:val="16"/>
                <w:szCs w:val="16"/>
                <w:lang w:val="pt-BR"/>
              </w:rPr>
            </w:pPr>
            <w:r w:rsidRPr="003C6E7F">
              <w:rPr>
                <w:color w:val="auto"/>
                <w:sz w:val="16"/>
                <w:szCs w:val="16"/>
                <w:lang w:val="pt-BR"/>
              </w:rPr>
              <w:t>Breno Barros</w:t>
            </w:r>
          </w:p>
        </w:tc>
      </w:tr>
      <w:tr w:rsidR="00A95EDC" w:rsidRPr="00C46536" w14:paraId="25026D19" w14:textId="77777777" w:rsidTr="00984716">
        <w:tc>
          <w:tcPr>
            <w:tcW w:w="573" w:type="pct"/>
          </w:tcPr>
          <w:p w14:paraId="4F92CB64"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05-10</w:t>
            </w:r>
          </w:p>
        </w:tc>
        <w:tc>
          <w:tcPr>
            <w:tcW w:w="794" w:type="pct"/>
          </w:tcPr>
          <w:p w14:paraId="4D9192FE"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Cuiaba</w:t>
            </w:r>
          </w:p>
        </w:tc>
        <w:tc>
          <w:tcPr>
            <w:tcW w:w="1269" w:type="pct"/>
          </w:tcPr>
          <w:p w14:paraId="64C1080B"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Visit to 1 public building –Retro-commissioning</w:t>
            </w:r>
          </w:p>
        </w:tc>
        <w:tc>
          <w:tcPr>
            <w:tcW w:w="2364" w:type="pct"/>
          </w:tcPr>
          <w:p w14:paraId="5C5E6BCE"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Magna Luduvice</w:t>
            </w:r>
          </w:p>
          <w:p w14:paraId="2D5AA790"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Frank Edney Gontijo Amorim</w:t>
            </w:r>
          </w:p>
          <w:p w14:paraId="09DAFE1B"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Kasper Koefoed-Hansen</w:t>
            </w:r>
          </w:p>
          <w:p w14:paraId="31530D87"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Ana Paula Leal</w:t>
            </w:r>
          </w:p>
          <w:p w14:paraId="5A3AC4F7"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Marina Ribeiro</w:t>
            </w:r>
          </w:p>
          <w:p w14:paraId="1BA3182A"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Maurício Salomão Rodrigues</w:t>
            </w:r>
          </w:p>
          <w:p w14:paraId="5AE2D454"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Mauro de Brito Sousa</w:t>
            </w:r>
          </w:p>
          <w:p w14:paraId="4AF888E2"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Elizeu Nascimento Silva</w:t>
            </w:r>
          </w:p>
          <w:p w14:paraId="3BA8354C"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Márcia Regina Pedroso Canette</w:t>
            </w:r>
          </w:p>
          <w:p w14:paraId="3F116D5D"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Samuel Wesley Montelores de Carvalho Kaiser</w:t>
            </w:r>
          </w:p>
          <w:p w14:paraId="1A9D70F0"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Isarel Corrêa da Silva</w:t>
            </w:r>
          </w:p>
        </w:tc>
      </w:tr>
      <w:tr w:rsidR="00A95EDC" w:rsidRPr="00EC5C7D" w14:paraId="0169BC1A" w14:textId="77777777" w:rsidTr="00984716">
        <w:tc>
          <w:tcPr>
            <w:tcW w:w="573" w:type="pct"/>
          </w:tcPr>
          <w:p w14:paraId="69201D9D"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05-11</w:t>
            </w:r>
          </w:p>
        </w:tc>
        <w:tc>
          <w:tcPr>
            <w:tcW w:w="794" w:type="pct"/>
          </w:tcPr>
          <w:p w14:paraId="101CFF75"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Sao Paulo</w:t>
            </w:r>
          </w:p>
        </w:tc>
        <w:tc>
          <w:tcPr>
            <w:tcW w:w="1269" w:type="pct"/>
          </w:tcPr>
          <w:p w14:paraId="4380E2CD"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Visit to 2 private buildings – Retro-commissioning</w:t>
            </w:r>
          </w:p>
        </w:tc>
        <w:tc>
          <w:tcPr>
            <w:tcW w:w="2364" w:type="pct"/>
          </w:tcPr>
          <w:p w14:paraId="4289AE43"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Magna Luduvice</w:t>
            </w:r>
          </w:p>
          <w:p w14:paraId="36EF075F"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Frank Edney Gontijo Amorim</w:t>
            </w:r>
          </w:p>
          <w:p w14:paraId="0AFAA8D9"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Kasper Koefoed-Hansen</w:t>
            </w:r>
          </w:p>
          <w:p w14:paraId="4D2C3E6F"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Ana Paula Leal</w:t>
            </w:r>
          </w:p>
          <w:p w14:paraId="35640B9B"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Marina Ribeiro</w:t>
            </w:r>
          </w:p>
          <w:p w14:paraId="5A1E06A2"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Maurício Salomão Rodrigues</w:t>
            </w:r>
          </w:p>
          <w:p w14:paraId="4CF16013"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Leonildo Tomaz Cleto</w:t>
            </w:r>
          </w:p>
          <w:p w14:paraId="62FF8FF8" w14:textId="77777777" w:rsidR="00A95EDC" w:rsidRPr="003C6E7F" w:rsidRDefault="00A95EDC" w:rsidP="00984716">
            <w:pPr>
              <w:autoSpaceDE w:val="0"/>
              <w:autoSpaceDN w:val="0"/>
              <w:adjustRightInd w:val="0"/>
              <w:spacing w:after="120"/>
              <w:jc w:val="both"/>
              <w:rPr>
                <w:color w:val="auto"/>
                <w:sz w:val="16"/>
                <w:szCs w:val="16"/>
                <w:lang w:val="pt-BR"/>
              </w:rPr>
            </w:pPr>
            <w:r w:rsidRPr="003C6E7F">
              <w:rPr>
                <w:color w:val="auto"/>
                <w:sz w:val="16"/>
                <w:szCs w:val="16"/>
                <w:lang w:val="pt-BR"/>
              </w:rPr>
              <w:lastRenderedPageBreak/>
              <w:t>Rogério de Melo</w:t>
            </w:r>
          </w:p>
          <w:p w14:paraId="0142F97C" w14:textId="77777777" w:rsidR="00A95EDC" w:rsidRPr="003C6E7F" w:rsidRDefault="00A95EDC" w:rsidP="00984716">
            <w:pPr>
              <w:autoSpaceDE w:val="0"/>
              <w:autoSpaceDN w:val="0"/>
              <w:adjustRightInd w:val="0"/>
              <w:spacing w:after="120"/>
              <w:jc w:val="both"/>
              <w:rPr>
                <w:color w:val="auto"/>
                <w:sz w:val="16"/>
                <w:szCs w:val="16"/>
                <w:lang w:val="pt-BR"/>
              </w:rPr>
            </w:pPr>
            <w:r w:rsidRPr="003C6E7F">
              <w:rPr>
                <w:color w:val="auto"/>
                <w:sz w:val="16"/>
                <w:szCs w:val="16"/>
                <w:lang w:val="pt-BR"/>
              </w:rPr>
              <w:t>Emerson Melo</w:t>
            </w:r>
          </w:p>
        </w:tc>
      </w:tr>
      <w:tr w:rsidR="00A95EDC" w:rsidRPr="00C46536" w14:paraId="7137946C" w14:textId="77777777" w:rsidTr="00984716">
        <w:tc>
          <w:tcPr>
            <w:tcW w:w="573" w:type="pct"/>
          </w:tcPr>
          <w:p w14:paraId="5061F1CF"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lastRenderedPageBreak/>
              <w:t>05-12</w:t>
            </w:r>
          </w:p>
        </w:tc>
        <w:tc>
          <w:tcPr>
            <w:tcW w:w="794" w:type="pct"/>
          </w:tcPr>
          <w:p w14:paraId="588678A9"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Sao Paulo</w:t>
            </w:r>
          </w:p>
        </w:tc>
        <w:tc>
          <w:tcPr>
            <w:tcW w:w="1269" w:type="pct"/>
          </w:tcPr>
          <w:p w14:paraId="39CFD08C"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Meeting with ABRAVA and Somar Engenharia</w:t>
            </w:r>
          </w:p>
        </w:tc>
        <w:tc>
          <w:tcPr>
            <w:tcW w:w="2364" w:type="pct"/>
          </w:tcPr>
          <w:p w14:paraId="74806CF0"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Magna Luduvice</w:t>
            </w:r>
          </w:p>
          <w:p w14:paraId="7DE02A78"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Frank Edney Gontijo Amorim</w:t>
            </w:r>
          </w:p>
          <w:p w14:paraId="1BCA4464"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Kasper Koefoed-Hansen</w:t>
            </w:r>
          </w:p>
          <w:p w14:paraId="39AE817A"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Ana Paula Leal</w:t>
            </w:r>
          </w:p>
          <w:p w14:paraId="76A9F44B"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Marina Ribeiro</w:t>
            </w:r>
          </w:p>
          <w:p w14:paraId="710DCC51"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Maurício Salomão Rodrigues</w:t>
            </w:r>
          </w:p>
          <w:p w14:paraId="39642EFF" w14:textId="77777777" w:rsidR="00A95EDC" w:rsidRPr="00C46536" w:rsidRDefault="00A95EDC" w:rsidP="00984716">
            <w:pPr>
              <w:autoSpaceDE w:val="0"/>
              <w:autoSpaceDN w:val="0"/>
              <w:adjustRightInd w:val="0"/>
              <w:spacing w:after="120"/>
              <w:jc w:val="both"/>
              <w:rPr>
                <w:color w:val="auto"/>
                <w:sz w:val="16"/>
                <w:szCs w:val="16"/>
                <w:lang w:val="pt-BR"/>
              </w:rPr>
            </w:pPr>
            <w:r w:rsidRPr="00C46536">
              <w:rPr>
                <w:color w:val="auto"/>
                <w:sz w:val="16"/>
                <w:szCs w:val="16"/>
                <w:lang w:val="pt-BR"/>
              </w:rPr>
              <w:t>Leonildo Tomaz Cleto</w:t>
            </w:r>
          </w:p>
          <w:p w14:paraId="536BB1F2" w14:textId="77777777" w:rsidR="00A95EDC" w:rsidRPr="00941CF1" w:rsidRDefault="00A95EDC" w:rsidP="00984716">
            <w:pPr>
              <w:autoSpaceDE w:val="0"/>
              <w:autoSpaceDN w:val="0"/>
              <w:adjustRightInd w:val="0"/>
              <w:spacing w:after="120"/>
              <w:jc w:val="both"/>
              <w:rPr>
                <w:color w:val="auto"/>
                <w:sz w:val="16"/>
                <w:szCs w:val="16"/>
                <w:lang w:val="es-ES"/>
              </w:rPr>
            </w:pPr>
            <w:r w:rsidRPr="00941CF1">
              <w:rPr>
                <w:color w:val="auto"/>
                <w:sz w:val="16"/>
                <w:szCs w:val="16"/>
                <w:lang w:val="es-ES"/>
              </w:rPr>
              <w:t>Oswaldo de S. Bueno</w:t>
            </w:r>
          </w:p>
          <w:p w14:paraId="65966B6D" w14:textId="77777777" w:rsidR="00A95EDC" w:rsidRPr="005E1BA4" w:rsidRDefault="00A95EDC" w:rsidP="00984716">
            <w:pPr>
              <w:autoSpaceDE w:val="0"/>
              <w:autoSpaceDN w:val="0"/>
              <w:adjustRightInd w:val="0"/>
              <w:spacing w:after="120"/>
              <w:jc w:val="both"/>
              <w:rPr>
                <w:color w:val="auto"/>
                <w:sz w:val="16"/>
                <w:szCs w:val="16"/>
                <w:lang w:val="pt-BR"/>
              </w:rPr>
            </w:pPr>
            <w:r w:rsidRPr="005E1BA4">
              <w:rPr>
                <w:color w:val="auto"/>
                <w:sz w:val="16"/>
                <w:szCs w:val="16"/>
                <w:lang w:val="pt-BR"/>
              </w:rPr>
              <w:t>Luciano Marcato</w:t>
            </w:r>
          </w:p>
          <w:p w14:paraId="56A41E9F" w14:textId="77777777" w:rsidR="00A95EDC" w:rsidRPr="00C46536" w:rsidRDefault="00A95EDC" w:rsidP="00984716">
            <w:pPr>
              <w:autoSpaceDE w:val="0"/>
              <w:autoSpaceDN w:val="0"/>
              <w:adjustRightInd w:val="0"/>
              <w:spacing w:after="120"/>
              <w:jc w:val="both"/>
              <w:rPr>
                <w:color w:val="auto"/>
                <w:sz w:val="16"/>
                <w:szCs w:val="16"/>
              </w:rPr>
            </w:pPr>
            <w:r w:rsidRPr="00C46536">
              <w:rPr>
                <w:color w:val="auto"/>
                <w:sz w:val="16"/>
                <w:szCs w:val="16"/>
              </w:rPr>
              <w:t>Paulo Neulaender</w:t>
            </w:r>
          </w:p>
        </w:tc>
      </w:tr>
    </w:tbl>
    <w:p w14:paraId="7C45EB31" w14:textId="77777777" w:rsidR="00A95EDC" w:rsidRDefault="00A95EDC" w:rsidP="001D1341">
      <w:pPr>
        <w:autoSpaceDE w:val="0"/>
        <w:autoSpaceDN w:val="0"/>
        <w:adjustRightInd w:val="0"/>
        <w:spacing w:after="120"/>
        <w:jc w:val="both"/>
        <w:rPr>
          <w:b/>
          <w:sz w:val="22"/>
        </w:rPr>
      </w:pPr>
      <w:r>
        <w:rPr>
          <w:b/>
          <w:sz w:val="22"/>
        </w:rPr>
        <w:t xml:space="preserve"> </w:t>
      </w:r>
    </w:p>
    <w:p w14:paraId="215CAFAA" w14:textId="77777777" w:rsidR="00A95EDC" w:rsidRDefault="00A95EDC" w:rsidP="001D1341">
      <w:pPr>
        <w:autoSpaceDE w:val="0"/>
        <w:autoSpaceDN w:val="0"/>
        <w:adjustRightInd w:val="0"/>
        <w:spacing w:after="120"/>
        <w:jc w:val="both"/>
        <w:rPr>
          <w:b/>
          <w:color w:val="auto"/>
          <w:sz w:val="22"/>
        </w:rPr>
      </w:pPr>
    </w:p>
    <w:p w14:paraId="7BCBBFC8" w14:textId="77777777" w:rsidR="00A95EDC" w:rsidRDefault="00A95EDC" w:rsidP="001D1341">
      <w:pPr>
        <w:autoSpaceDE w:val="0"/>
        <w:autoSpaceDN w:val="0"/>
        <w:adjustRightInd w:val="0"/>
        <w:spacing w:after="120"/>
        <w:jc w:val="both"/>
        <w:rPr>
          <w:b/>
          <w:color w:val="auto"/>
          <w:sz w:val="22"/>
        </w:rPr>
        <w:sectPr w:rsidR="00A95EDC" w:rsidSect="001261E6">
          <w:pgSz w:w="11900" w:h="16820"/>
          <w:pgMar w:top="1418" w:right="1418" w:bottom="1418" w:left="1418" w:header="720" w:footer="720" w:gutter="0"/>
          <w:cols w:space="720"/>
          <w:docGrid w:linePitch="360"/>
        </w:sectPr>
      </w:pPr>
    </w:p>
    <w:p w14:paraId="5289503E" w14:textId="6C4C8463" w:rsidR="00A95EDC" w:rsidRDefault="00712302" w:rsidP="00941CF1">
      <w:pPr>
        <w:autoSpaceDE w:val="0"/>
        <w:autoSpaceDN w:val="0"/>
        <w:adjustRightInd w:val="0"/>
        <w:spacing w:after="120"/>
        <w:jc w:val="center"/>
        <w:rPr>
          <w:b/>
          <w:color w:val="auto"/>
          <w:sz w:val="22"/>
        </w:rPr>
      </w:pPr>
      <w:r>
        <w:rPr>
          <w:b/>
          <w:color w:val="auto"/>
          <w:sz w:val="22"/>
        </w:rPr>
        <w:lastRenderedPageBreak/>
        <w:t>ANNEX III</w:t>
      </w:r>
    </w:p>
    <w:p w14:paraId="78D84CA3" w14:textId="77777777" w:rsidR="00A95EDC" w:rsidRDefault="00A95EDC" w:rsidP="00941CF1">
      <w:pPr>
        <w:autoSpaceDE w:val="0"/>
        <w:autoSpaceDN w:val="0"/>
        <w:adjustRightInd w:val="0"/>
        <w:spacing w:after="120"/>
        <w:jc w:val="center"/>
        <w:rPr>
          <w:b/>
          <w:color w:val="auto"/>
          <w:sz w:val="22"/>
        </w:rPr>
      </w:pPr>
      <w:r w:rsidRPr="003C6E7F">
        <w:rPr>
          <w:b/>
          <w:color w:val="auto"/>
          <w:sz w:val="22"/>
        </w:rPr>
        <w:t>DEMONSTRATION PROJECT AS APPROVED DURING 47</w:t>
      </w:r>
      <w:r w:rsidRPr="003C6E7F">
        <w:rPr>
          <w:b/>
          <w:color w:val="auto"/>
          <w:sz w:val="22"/>
          <w:vertAlign w:val="superscript"/>
        </w:rPr>
        <w:t>TH</w:t>
      </w:r>
      <w:r w:rsidRPr="003C6E7F">
        <w:rPr>
          <w:b/>
          <w:color w:val="auto"/>
          <w:sz w:val="22"/>
        </w:rPr>
        <w:t xml:space="preserve"> MEETING</w:t>
      </w:r>
    </w:p>
    <w:tbl>
      <w:tblPr>
        <w:tblW w:w="9520" w:type="dxa"/>
        <w:tblInd w:w="55" w:type="dxa"/>
        <w:tblLayout w:type="fixed"/>
        <w:tblCellMar>
          <w:left w:w="70" w:type="dxa"/>
          <w:right w:w="70" w:type="dxa"/>
        </w:tblCellMar>
        <w:tblLook w:val="0000" w:firstRow="0" w:lastRow="0" w:firstColumn="0" w:lastColumn="0" w:noHBand="0" w:noVBand="0"/>
      </w:tblPr>
      <w:tblGrid>
        <w:gridCol w:w="880"/>
        <w:gridCol w:w="5680"/>
        <w:gridCol w:w="835"/>
        <w:gridCol w:w="270"/>
        <w:gridCol w:w="1855"/>
      </w:tblGrid>
      <w:tr w:rsidR="00A95EDC" w:rsidRPr="002C6224" w14:paraId="60340931" w14:textId="77777777" w:rsidTr="00941CF1">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14:paraId="1D00FB8F" w14:textId="77777777" w:rsidR="00A95EDC" w:rsidRPr="002C6224" w:rsidRDefault="00A95EDC" w:rsidP="002C6224">
            <w:pPr>
              <w:jc w:val="both"/>
              <w:rPr>
                <w:rFonts w:ascii="Times New Roman" w:eastAsia="MS Mincho" w:hAnsi="Times New Roman"/>
                <w:b/>
                <w:bCs/>
                <w:color w:val="auto"/>
                <w:szCs w:val="20"/>
                <w:lang w:val="es-ES" w:eastAsia="ja-JP"/>
              </w:rPr>
            </w:pPr>
            <w:bookmarkStart w:id="26" w:name="RANGE!A1:D40"/>
            <w:bookmarkEnd w:id="26"/>
            <w:r w:rsidRPr="002C6224">
              <w:rPr>
                <w:rFonts w:ascii="Times New Roman" w:eastAsia="MS Mincho" w:hAnsi="Times New Roman"/>
                <w:b/>
                <w:bCs/>
                <w:color w:val="auto"/>
                <w:szCs w:val="20"/>
                <w:lang w:val="es-ES" w:eastAsia="ja-JP"/>
              </w:rPr>
              <w:t>Country</w:t>
            </w:r>
          </w:p>
        </w:tc>
        <w:tc>
          <w:tcPr>
            <w:tcW w:w="5680" w:type="dxa"/>
            <w:tcBorders>
              <w:top w:val="single" w:sz="4" w:space="0" w:color="auto"/>
              <w:left w:val="single" w:sz="4" w:space="0" w:color="auto"/>
              <w:bottom w:val="single" w:sz="4" w:space="0" w:color="auto"/>
              <w:right w:val="single" w:sz="4" w:space="0" w:color="auto"/>
            </w:tcBorders>
            <w:noWrap/>
            <w:vAlign w:val="bottom"/>
          </w:tcPr>
          <w:p w14:paraId="49BF579E" w14:textId="77777777" w:rsidR="00A95EDC" w:rsidRPr="002C6224" w:rsidRDefault="00A95EDC" w:rsidP="002C6224">
            <w:pPr>
              <w:jc w:val="center"/>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BRAZIL</w:t>
            </w:r>
          </w:p>
        </w:tc>
        <w:tc>
          <w:tcPr>
            <w:tcW w:w="1105" w:type="dxa"/>
            <w:gridSpan w:val="2"/>
            <w:tcBorders>
              <w:top w:val="single" w:sz="4" w:space="0" w:color="auto"/>
              <w:left w:val="single" w:sz="4" w:space="0" w:color="auto"/>
              <w:bottom w:val="single" w:sz="4" w:space="0" w:color="auto"/>
              <w:right w:val="single" w:sz="4" w:space="0" w:color="auto"/>
            </w:tcBorders>
            <w:noWrap/>
            <w:vAlign w:val="bottom"/>
          </w:tcPr>
          <w:p w14:paraId="4C912ADB" w14:textId="77777777" w:rsidR="00A95EDC" w:rsidRPr="002C6224" w:rsidRDefault="00A95EDC" w:rsidP="002C6224">
            <w:pPr>
              <w:rPr>
                <w:rFonts w:ascii="Arial" w:eastAsia="MS Mincho" w:hAnsi="Arial" w:cs="Arial"/>
                <w:color w:val="auto"/>
                <w:szCs w:val="20"/>
                <w:lang w:val="es-ES" w:eastAsia="ja-JP"/>
              </w:rPr>
            </w:pPr>
          </w:p>
        </w:tc>
        <w:tc>
          <w:tcPr>
            <w:tcW w:w="1855" w:type="dxa"/>
            <w:tcBorders>
              <w:top w:val="single" w:sz="4" w:space="0" w:color="auto"/>
              <w:left w:val="single" w:sz="4" w:space="0" w:color="auto"/>
              <w:bottom w:val="single" w:sz="4" w:space="0" w:color="auto"/>
              <w:right w:val="single" w:sz="4" w:space="0" w:color="auto"/>
            </w:tcBorders>
            <w:noWrap/>
            <w:vAlign w:val="bottom"/>
          </w:tcPr>
          <w:p w14:paraId="7825E0F5" w14:textId="77777777" w:rsidR="00A95EDC" w:rsidRPr="002C6224" w:rsidRDefault="00A95EDC" w:rsidP="002C6224">
            <w:pPr>
              <w:rPr>
                <w:rFonts w:ascii="Times New Roman" w:eastAsia="MS Mincho" w:hAnsi="Times New Roman"/>
                <w:color w:val="auto"/>
                <w:szCs w:val="20"/>
                <w:lang w:val="es-ES" w:eastAsia="ja-JP"/>
              </w:rPr>
            </w:pPr>
          </w:p>
        </w:tc>
      </w:tr>
      <w:tr w:rsidR="00A95EDC" w:rsidRPr="002C6224" w14:paraId="1D4381B8" w14:textId="77777777" w:rsidTr="00941CF1">
        <w:trPr>
          <w:trHeight w:val="255"/>
        </w:trPr>
        <w:tc>
          <w:tcPr>
            <w:tcW w:w="6560" w:type="dxa"/>
            <w:gridSpan w:val="2"/>
            <w:tcBorders>
              <w:top w:val="single" w:sz="4" w:space="0" w:color="auto"/>
              <w:left w:val="single" w:sz="4" w:space="0" w:color="auto"/>
              <w:bottom w:val="single" w:sz="4" w:space="0" w:color="auto"/>
              <w:right w:val="single" w:sz="4" w:space="0" w:color="auto"/>
            </w:tcBorders>
            <w:noWrap/>
            <w:vAlign w:val="bottom"/>
          </w:tcPr>
          <w:p w14:paraId="4751961C" w14:textId="77777777" w:rsidR="00A95EDC" w:rsidRPr="002C6224" w:rsidRDefault="00A95EDC" w:rsidP="002C6224">
            <w:pPr>
              <w:jc w:val="both"/>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Project title</w:t>
            </w:r>
          </w:p>
        </w:tc>
        <w:tc>
          <w:tcPr>
            <w:tcW w:w="2960" w:type="dxa"/>
            <w:gridSpan w:val="3"/>
            <w:tcBorders>
              <w:top w:val="single" w:sz="4" w:space="0" w:color="auto"/>
              <w:left w:val="single" w:sz="4" w:space="0" w:color="auto"/>
              <w:bottom w:val="single" w:sz="4" w:space="0" w:color="auto"/>
              <w:right w:val="single" w:sz="4" w:space="0" w:color="auto"/>
            </w:tcBorders>
            <w:vAlign w:val="bottom"/>
          </w:tcPr>
          <w:p w14:paraId="1FF88CEF" w14:textId="77777777"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Bilateral/ implementing agency</w:t>
            </w:r>
          </w:p>
        </w:tc>
      </w:tr>
      <w:tr w:rsidR="00A95EDC" w:rsidRPr="002C6224" w14:paraId="4624FF8A" w14:textId="77777777" w:rsidTr="00941CF1">
        <w:trPr>
          <w:trHeight w:val="660"/>
        </w:trPr>
        <w:tc>
          <w:tcPr>
            <w:tcW w:w="7665" w:type="dxa"/>
            <w:gridSpan w:val="4"/>
            <w:tcBorders>
              <w:top w:val="single" w:sz="4" w:space="0" w:color="auto"/>
              <w:left w:val="single" w:sz="4" w:space="0" w:color="auto"/>
              <w:bottom w:val="single" w:sz="4" w:space="0" w:color="auto"/>
              <w:right w:val="single" w:sz="4" w:space="0" w:color="000000"/>
            </w:tcBorders>
          </w:tcPr>
          <w:p w14:paraId="41D441F7" w14:textId="77777777" w:rsidR="00A95EDC" w:rsidRPr="002C6224" w:rsidRDefault="00A95EDC" w:rsidP="002C6224">
            <w:pPr>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Demonstration project for integrated management of the centrifugal chiller sub-sector in Brazil, focusing on application of energy-efficient CFC-free technologies for replacement of CFC-based chillers</w:t>
            </w:r>
          </w:p>
        </w:tc>
        <w:tc>
          <w:tcPr>
            <w:tcW w:w="1855" w:type="dxa"/>
            <w:tcBorders>
              <w:top w:val="single" w:sz="4" w:space="0" w:color="auto"/>
              <w:left w:val="nil"/>
              <w:bottom w:val="single" w:sz="4" w:space="0" w:color="auto"/>
              <w:right w:val="single" w:sz="4" w:space="0" w:color="auto"/>
            </w:tcBorders>
            <w:noWrap/>
            <w:vAlign w:val="center"/>
          </w:tcPr>
          <w:p w14:paraId="06F37D92" w14:textId="77777777" w:rsidR="00A95EDC" w:rsidRPr="002C6224" w:rsidRDefault="00A95EDC" w:rsidP="002C6224">
            <w:pPr>
              <w:jc w:val="center"/>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UNDP</w:t>
            </w:r>
          </w:p>
        </w:tc>
      </w:tr>
      <w:tr w:rsidR="00A95EDC" w:rsidRPr="002C6224" w14:paraId="17CDC4A8" w14:textId="77777777" w:rsidTr="00941CF1">
        <w:trPr>
          <w:trHeight w:val="255"/>
        </w:trPr>
        <w:tc>
          <w:tcPr>
            <w:tcW w:w="7665" w:type="dxa"/>
            <w:gridSpan w:val="4"/>
            <w:tcBorders>
              <w:top w:val="nil"/>
              <w:left w:val="nil"/>
              <w:bottom w:val="single" w:sz="4" w:space="0" w:color="auto"/>
              <w:right w:val="nil"/>
            </w:tcBorders>
            <w:noWrap/>
            <w:vAlign w:val="bottom"/>
          </w:tcPr>
          <w:p w14:paraId="146C1F23"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Latest reported consumption data for CFC</w:t>
            </w:r>
          </w:p>
        </w:tc>
        <w:tc>
          <w:tcPr>
            <w:tcW w:w="1855" w:type="dxa"/>
            <w:tcBorders>
              <w:top w:val="nil"/>
              <w:left w:val="nil"/>
              <w:bottom w:val="nil"/>
              <w:right w:val="nil"/>
            </w:tcBorders>
            <w:noWrap/>
            <w:vAlign w:val="bottom"/>
          </w:tcPr>
          <w:p w14:paraId="12F33891" w14:textId="77777777" w:rsidR="00A95EDC" w:rsidRPr="002C6224" w:rsidRDefault="00A95EDC" w:rsidP="002C6224">
            <w:pPr>
              <w:rPr>
                <w:rFonts w:ascii="Times New Roman" w:eastAsia="MS Mincho" w:hAnsi="Times New Roman"/>
                <w:color w:val="auto"/>
                <w:szCs w:val="20"/>
                <w:lang w:val="en-GB" w:eastAsia="ja-JP"/>
              </w:rPr>
            </w:pPr>
          </w:p>
        </w:tc>
      </w:tr>
      <w:tr w:rsidR="00A95EDC" w:rsidRPr="002C6224" w14:paraId="742F4E4E" w14:textId="77777777" w:rsidTr="00941CF1">
        <w:trPr>
          <w:trHeight w:val="255"/>
        </w:trPr>
        <w:tc>
          <w:tcPr>
            <w:tcW w:w="7665" w:type="dxa"/>
            <w:gridSpan w:val="4"/>
            <w:tcBorders>
              <w:top w:val="single" w:sz="4" w:space="0" w:color="auto"/>
              <w:left w:val="single" w:sz="4" w:space="0" w:color="auto"/>
              <w:bottom w:val="single" w:sz="4" w:space="0" w:color="auto"/>
              <w:right w:val="single" w:sz="4" w:space="0" w:color="000000"/>
            </w:tcBorders>
          </w:tcPr>
          <w:p w14:paraId="4BFE1A6D"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A: Article-7 data</w:t>
            </w:r>
            <w:r w:rsidRPr="002C6224">
              <w:rPr>
                <w:rFonts w:ascii="Times New Roman" w:eastAsia="MS Mincho" w:hAnsi="Times New Roman"/>
                <w:color w:val="auto"/>
                <w:szCs w:val="20"/>
                <w:lang w:val="en-GB" w:eastAsia="ja-JP"/>
              </w:rPr>
              <w:t xml:space="preserve"> as of 16.10.05 (ODP tonnes)</w:t>
            </w:r>
          </w:p>
        </w:tc>
        <w:tc>
          <w:tcPr>
            <w:tcW w:w="1855" w:type="dxa"/>
            <w:tcBorders>
              <w:top w:val="single" w:sz="4" w:space="0" w:color="auto"/>
              <w:left w:val="nil"/>
              <w:bottom w:val="single" w:sz="4" w:space="0" w:color="auto"/>
              <w:right w:val="single" w:sz="4" w:space="0" w:color="auto"/>
            </w:tcBorders>
          </w:tcPr>
          <w:p w14:paraId="6E48A6AE" w14:textId="77777777"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1870</w:t>
            </w:r>
          </w:p>
        </w:tc>
      </w:tr>
      <w:tr w:rsidR="00A95EDC" w:rsidRPr="002C6224" w14:paraId="71E5D10E" w14:textId="77777777" w:rsidTr="00941CF1">
        <w:trPr>
          <w:trHeight w:val="150"/>
        </w:trPr>
        <w:tc>
          <w:tcPr>
            <w:tcW w:w="9520" w:type="dxa"/>
            <w:gridSpan w:val="5"/>
            <w:tcBorders>
              <w:top w:val="single" w:sz="4" w:space="0" w:color="auto"/>
              <w:left w:val="nil"/>
              <w:bottom w:val="single" w:sz="4" w:space="0" w:color="auto"/>
              <w:right w:val="nil"/>
            </w:tcBorders>
            <w:noWrap/>
            <w:vAlign w:val="bottom"/>
          </w:tcPr>
          <w:p w14:paraId="55DBF228" w14:textId="77777777" w:rsidR="00A95EDC" w:rsidRPr="002C6224" w:rsidRDefault="00A95EDC" w:rsidP="002C6224">
            <w:pPr>
              <w:rPr>
                <w:rFonts w:ascii="Arial" w:eastAsia="MS Mincho" w:hAnsi="Arial" w:cs="Arial"/>
                <w:color w:val="auto"/>
                <w:szCs w:val="20"/>
                <w:lang w:val="es-ES" w:eastAsia="ja-JP"/>
              </w:rPr>
            </w:pPr>
            <w:r w:rsidRPr="002C6224">
              <w:rPr>
                <w:rFonts w:ascii="Arial" w:eastAsia="MS Mincho" w:hAnsi="Arial" w:cs="Arial"/>
                <w:color w:val="auto"/>
                <w:szCs w:val="20"/>
                <w:lang w:val="es-ES" w:eastAsia="ja-JP"/>
              </w:rPr>
              <w:t> </w:t>
            </w:r>
          </w:p>
        </w:tc>
      </w:tr>
      <w:tr w:rsidR="00A95EDC" w:rsidRPr="002C6224" w14:paraId="3E4466F1" w14:textId="77777777" w:rsidTr="00941CF1">
        <w:trPr>
          <w:trHeight w:val="255"/>
        </w:trPr>
        <w:tc>
          <w:tcPr>
            <w:tcW w:w="7395" w:type="dxa"/>
            <w:gridSpan w:val="3"/>
            <w:tcBorders>
              <w:top w:val="single" w:sz="4" w:space="0" w:color="auto"/>
              <w:left w:val="single" w:sz="4" w:space="0" w:color="auto"/>
              <w:bottom w:val="single" w:sz="4" w:space="0" w:color="auto"/>
              <w:right w:val="single" w:sz="4" w:space="0" w:color="000000"/>
            </w:tcBorders>
          </w:tcPr>
          <w:p w14:paraId="1891EED7"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 xml:space="preserve">Project duration (months) </w:t>
            </w:r>
            <w:r w:rsidRPr="002C6224">
              <w:rPr>
                <w:rFonts w:ascii="Times New Roman" w:eastAsia="MS Mincho" w:hAnsi="Times New Roman"/>
                <w:color w:val="auto"/>
                <w:szCs w:val="20"/>
                <w:lang w:val="en-GB" w:eastAsia="ja-JP"/>
              </w:rPr>
              <w:t>once all funding components approved</w:t>
            </w:r>
          </w:p>
        </w:tc>
        <w:tc>
          <w:tcPr>
            <w:tcW w:w="2125" w:type="dxa"/>
            <w:gridSpan w:val="2"/>
            <w:tcBorders>
              <w:top w:val="nil"/>
              <w:left w:val="nil"/>
              <w:bottom w:val="single" w:sz="4" w:space="0" w:color="auto"/>
              <w:right w:val="single" w:sz="4" w:space="0" w:color="auto"/>
            </w:tcBorders>
          </w:tcPr>
          <w:p w14:paraId="31845F2F" w14:textId="77777777"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36</w:t>
            </w:r>
          </w:p>
        </w:tc>
      </w:tr>
      <w:tr w:rsidR="00A95EDC" w:rsidRPr="002C6224" w14:paraId="71B00088" w14:textId="77777777" w:rsidTr="00941CF1">
        <w:trPr>
          <w:trHeight w:val="270"/>
        </w:trPr>
        <w:tc>
          <w:tcPr>
            <w:tcW w:w="7395" w:type="dxa"/>
            <w:gridSpan w:val="3"/>
            <w:tcBorders>
              <w:top w:val="single" w:sz="4" w:space="0" w:color="auto"/>
              <w:left w:val="single" w:sz="4" w:space="0" w:color="auto"/>
              <w:bottom w:val="nil"/>
              <w:right w:val="single" w:sz="4" w:space="0" w:color="auto"/>
            </w:tcBorders>
          </w:tcPr>
          <w:p w14:paraId="612DEF5C" w14:textId="77777777" w:rsidR="00A95EDC" w:rsidRPr="002C6224" w:rsidRDefault="00A95EDC" w:rsidP="002C6224">
            <w:pPr>
              <w:jc w:val="both"/>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Initial amount requested (US $):</w:t>
            </w:r>
          </w:p>
        </w:tc>
        <w:tc>
          <w:tcPr>
            <w:tcW w:w="2125" w:type="dxa"/>
            <w:gridSpan w:val="2"/>
            <w:tcBorders>
              <w:top w:val="nil"/>
              <w:left w:val="nil"/>
              <w:bottom w:val="nil"/>
              <w:right w:val="single" w:sz="4" w:space="0" w:color="auto"/>
            </w:tcBorders>
            <w:noWrap/>
            <w:vAlign w:val="bottom"/>
          </w:tcPr>
          <w:p w14:paraId="3A448506" w14:textId="622D0881"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1,000,</w:t>
            </w:r>
            <w:r w:rsidR="00A95EDC" w:rsidRPr="002C6224">
              <w:rPr>
                <w:rFonts w:ascii="Times New Roman" w:eastAsia="MS Mincho" w:hAnsi="Times New Roman"/>
                <w:color w:val="auto"/>
                <w:szCs w:val="20"/>
                <w:lang w:val="es-ES" w:eastAsia="ja-JP"/>
              </w:rPr>
              <w:t>000</w:t>
            </w:r>
          </w:p>
        </w:tc>
      </w:tr>
      <w:tr w:rsidR="00A95EDC" w:rsidRPr="002C6224" w14:paraId="0D5EF563" w14:textId="77777777" w:rsidTr="00941CF1">
        <w:trPr>
          <w:trHeight w:val="255"/>
        </w:trPr>
        <w:tc>
          <w:tcPr>
            <w:tcW w:w="880" w:type="dxa"/>
            <w:vMerge w:val="restart"/>
            <w:tcBorders>
              <w:top w:val="nil"/>
              <w:left w:val="single" w:sz="8" w:space="0" w:color="auto"/>
              <w:bottom w:val="single" w:sz="8" w:space="0" w:color="000000"/>
              <w:right w:val="single" w:sz="8" w:space="0" w:color="auto"/>
            </w:tcBorders>
            <w:textDirection w:val="btLr"/>
            <w:vAlign w:val="center"/>
          </w:tcPr>
          <w:p w14:paraId="08115AF2" w14:textId="77777777" w:rsidR="00A95EDC" w:rsidRPr="002C6224" w:rsidRDefault="00A95EDC" w:rsidP="002C6224">
            <w:pPr>
              <w:jc w:val="center"/>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Final project cost</w:t>
            </w:r>
          </w:p>
        </w:tc>
        <w:tc>
          <w:tcPr>
            <w:tcW w:w="6515" w:type="dxa"/>
            <w:gridSpan w:val="2"/>
            <w:tcBorders>
              <w:top w:val="single" w:sz="8" w:space="0" w:color="auto"/>
              <w:left w:val="nil"/>
              <w:bottom w:val="single" w:sz="4" w:space="0" w:color="auto"/>
              <w:right w:val="single" w:sz="4" w:space="0" w:color="auto"/>
            </w:tcBorders>
            <w:shd w:val="clear" w:color="auto" w:fill="FFFFFF"/>
          </w:tcPr>
          <w:p w14:paraId="1CDA9B02" w14:textId="77777777" w:rsidR="00A95EDC" w:rsidRPr="002C6224" w:rsidRDefault="00A95EDC" w:rsidP="002C6224">
            <w:pPr>
              <w:jc w:val="both"/>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Investment activites considered as part of project</w:t>
            </w:r>
            <w:r>
              <w:rPr>
                <w:rFonts w:ascii="Times New Roman" w:eastAsia="MS Mincho" w:hAnsi="Times New Roman"/>
                <w:color w:val="auto"/>
                <w:szCs w:val="20"/>
                <w:lang w:val="en-GB" w:eastAsia="ja-JP"/>
              </w:rPr>
              <w:t xml:space="preserve"> </w:t>
            </w:r>
            <w:r w:rsidRPr="002C6224">
              <w:rPr>
                <w:rFonts w:ascii="Times New Roman" w:eastAsia="MS Mincho" w:hAnsi="Times New Roman"/>
                <w:color w:val="auto"/>
                <w:szCs w:val="20"/>
                <w:lang w:val="en-GB" w:eastAsia="ja-JP"/>
              </w:rPr>
              <w:t>cost (US $)</w:t>
            </w:r>
          </w:p>
        </w:tc>
        <w:tc>
          <w:tcPr>
            <w:tcW w:w="2125" w:type="dxa"/>
            <w:gridSpan w:val="2"/>
            <w:tcBorders>
              <w:top w:val="single" w:sz="8" w:space="0" w:color="auto"/>
              <w:left w:val="nil"/>
              <w:bottom w:val="single" w:sz="4" w:space="0" w:color="auto"/>
              <w:right w:val="single" w:sz="8" w:space="0" w:color="auto"/>
            </w:tcBorders>
            <w:noWrap/>
            <w:vAlign w:val="bottom"/>
          </w:tcPr>
          <w:p w14:paraId="09794BD6" w14:textId="0CF7BAA3"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982,</w:t>
            </w:r>
            <w:r w:rsidR="00A95EDC" w:rsidRPr="002C6224">
              <w:rPr>
                <w:rFonts w:ascii="Times New Roman" w:eastAsia="MS Mincho" w:hAnsi="Times New Roman"/>
                <w:color w:val="auto"/>
                <w:szCs w:val="20"/>
                <w:lang w:val="es-ES" w:eastAsia="ja-JP"/>
              </w:rPr>
              <w:t>015</w:t>
            </w:r>
          </w:p>
        </w:tc>
      </w:tr>
      <w:tr w:rsidR="00A95EDC" w:rsidRPr="002C6224" w14:paraId="0832B582"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0EF883A0"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shd w:val="clear" w:color="auto" w:fill="FFFFFF"/>
          </w:tcPr>
          <w:p w14:paraId="6EDE4E7D" w14:textId="77777777" w:rsidR="00A95EDC" w:rsidRPr="002C6224" w:rsidRDefault="00A95EDC" w:rsidP="002C6224">
            <w:pPr>
              <w:jc w:val="both"/>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Non-investment activites considered as part of project</w:t>
            </w:r>
            <w:r>
              <w:rPr>
                <w:rFonts w:ascii="Times New Roman" w:eastAsia="MS Mincho" w:hAnsi="Times New Roman"/>
                <w:color w:val="auto"/>
                <w:szCs w:val="20"/>
                <w:lang w:val="en-GB" w:eastAsia="ja-JP"/>
              </w:rPr>
              <w:t xml:space="preserve"> </w:t>
            </w:r>
            <w:r w:rsidRPr="002C6224">
              <w:rPr>
                <w:rFonts w:ascii="Times New Roman" w:eastAsia="MS Mincho" w:hAnsi="Times New Roman"/>
                <w:color w:val="auto"/>
                <w:szCs w:val="20"/>
                <w:lang w:val="en-GB" w:eastAsia="ja-JP"/>
              </w:rPr>
              <w:t>cost (US $)</w:t>
            </w:r>
          </w:p>
        </w:tc>
        <w:tc>
          <w:tcPr>
            <w:tcW w:w="2125" w:type="dxa"/>
            <w:gridSpan w:val="2"/>
            <w:tcBorders>
              <w:top w:val="nil"/>
              <w:left w:val="nil"/>
              <w:bottom w:val="single" w:sz="4" w:space="0" w:color="auto"/>
              <w:right w:val="single" w:sz="8" w:space="0" w:color="auto"/>
            </w:tcBorders>
            <w:shd w:val="clear" w:color="auto" w:fill="FFFFFF"/>
          </w:tcPr>
          <w:p w14:paraId="6176088B" w14:textId="55A9A5C7"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187,</w:t>
            </w:r>
            <w:r w:rsidR="00A95EDC" w:rsidRPr="002C6224">
              <w:rPr>
                <w:rFonts w:ascii="Times New Roman" w:eastAsia="MS Mincho" w:hAnsi="Times New Roman"/>
                <w:color w:val="auto"/>
                <w:szCs w:val="20"/>
                <w:lang w:val="es-ES" w:eastAsia="ja-JP"/>
              </w:rPr>
              <w:t>800</w:t>
            </w:r>
          </w:p>
        </w:tc>
      </w:tr>
      <w:tr w:rsidR="00A95EDC" w:rsidRPr="002C6224" w14:paraId="773B9E68"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1C69FD1E"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tcPr>
          <w:p w14:paraId="292026EA"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Implementation cost related to counterpart funding (US $)</w:t>
            </w:r>
          </w:p>
        </w:tc>
        <w:tc>
          <w:tcPr>
            <w:tcW w:w="2125" w:type="dxa"/>
            <w:gridSpan w:val="2"/>
            <w:tcBorders>
              <w:top w:val="nil"/>
              <w:left w:val="nil"/>
              <w:bottom w:val="single" w:sz="4" w:space="0" w:color="auto"/>
              <w:right w:val="single" w:sz="8" w:space="0" w:color="auto"/>
            </w:tcBorders>
            <w:shd w:val="clear" w:color="auto" w:fill="FFFFFF"/>
          </w:tcPr>
          <w:p w14:paraId="5181AFA1" w14:textId="6E654D42"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82,</w:t>
            </w:r>
            <w:r w:rsidR="00A95EDC" w:rsidRPr="002C6224">
              <w:rPr>
                <w:rFonts w:ascii="Times New Roman" w:eastAsia="MS Mincho" w:hAnsi="Times New Roman"/>
                <w:color w:val="auto"/>
                <w:szCs w:val="20"/>
                <w:lang w:val="es-ES" w:eastAsia="ja-JP"/>
              </w:rPr>
              <w:t>185</w:t>
            </w:r>
          </w:p>
        </w:tc>
      </w:tr>
      <w:tr w:rsidR="00A95EDC" w:rsidRPr="002C6224" w14:paraId="661C2030" w14:textId="77777777" w:rsidTr="00941CF1">
        <w:trPr>
          <w:trHeight w:val="270"/>
        </w:trPr>
        <w:tc>
          <w:tcPr>
            <w:tcW w:w="880" w:type="dxa"/>
            <w:vMerge/>
            <w:tcBorders>
              <w:top w:val="nil"/>
              <w:left w:val="single" w:sz="8" w:space="0" w:color="auto"/>
              <w:bottom w:val="single" w:sz="8" w:space="0" w:color="000000"/>
              <w:right w:val="single" w:sz="8" w:space="0" w:color="auto"/>
            </w:tcBorders>
            <w:vAlign w:val="center"/>
          </w:tcPr>
          <w:p w14:paraId="453903B4"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8" w:space="0" w:color="auto"/>
              <w:right w:val="single" w:sz="4" w:space="0" w:color="auto"/>
            </w:tcBorders>
            <w:shd w:val="clear" w:color="auto" w:fill="FFFFFF"/>
          </w:tcPr>
          <w:p w14:paraId="374FD70D"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 xml:space="preserve">Total Project Cost (US $) </w:t>
            </w:r>
            <w:r w:rsidRPr="002C6224">
              <w:rPr>
                <w:rFonts w:ascii="Times New Roman" w:eastAsia="MS Mincho" w:hAnsi="Times New Roman"/>
                <w:color w:val="auto"/>
                <w:szCs w:val="20"/>
                <w:lang w:val="en-GB" w:eastAsia="ja-JP"/>
              </w:rPr>
              <w:t>excl. support cost</w:t>
            </w:r>
          </w:p>
        </w:tc>
        <w:tc>
          <w:tcPr>
            <w:tcW w:w="2125" w:type="dxa"/>
            <w:gridSpan w:val="2"/>
            <w:tcBorders>
              <w:top w:val="nil"/>
              <w:left w:val="nil"/>
              <w:bottom w:val="single" w:sz="8" w:space="0" w:color="auto"/>
              <w:right w:val="single" w:sz="8" w:space="0" w:color="auto"/>
            </w:tcBorders>
            <w:shd w:val="clear" w:color="auto" w:fill="FFFFFF"/>
          </w:tcPr>
          <w:p w14:paraId="0CF9CC37" w14:textId="6AEE200D" w:rsidR="00A95EDC" w:rsidRPr="002C6224" w:rsidRDefault="008C39C2" w:rsidP="002C6224">
            <w:pPr>
              <w:jc w:val="right"/>
              <w:rPr>
                <w:rFonts w:ascii="Times New Roman" w:eastAsia="MS Mincho" w:hAnsi="Times New Roman"/>
                <w:b/>
                <w:bCs/>
                <w:color w:val="auto"/>
                <w:szCs w:val="20"/>
                <w:lang w:val="es-ES" w:eastAsia="ja-JP"/>
              </w:rPr>
            </w:pPr>
            <w:r>
              <w:rPr>
                <w:rFonts w:ascii="Times New Roman" w:eastAsia="MS Mincho" w:hAnsi="Times New Roman"/>
                <w:b/>
                <w:bCs/>
                <w:color w:val="auto"/>
                <w:szCs w:val="20"/>
                <w:lang w:val="es-ES" w:eastAsia="ja-JP"/>
              </w:rPr>
              <w:t>1,252,</w:t>
            </w:r>
            <w:r w:rsidR="00A95EDC" w:rsidRPr="002C6224">
              <w:rPr>
                <w:rFonts w:ascii="Times New Roman" w:eastAsia="MS Mincho" w:hAnsi="Times New Roman"/>
                <w:b/>
                <w:bCs/>
                <w:color w:val="auto"/>
                <w:szCs w:val="20"/>
                <w:lang w:val="es-ES" w:eastAsia="ja-JP"/>
              </w:rPr>
              <w:t>000</w:t>
            </w:r>
          </w:p>
        </w:tc>
      </w:tr>
      <w:tr w:rsidR="00A95EDC" w:rsidRPr="002C6224" w14:paraId="20D7B078"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600BB2D8"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nil"/>
              <w:left w:val="nil"/>
              <w:bottom w:val="single" w:sz="4" w:space="0" w:color="auto"/>
              <w:right w:val="single" w:sz="4" w:space="0" w:color="auto"/>
            </w:tcBorders>
            <w:shd w:val="clear" w:color="auto" w:fill="FFFFFF"/>
          </w:tcPr>
          <w:p w14:paraId="3BD8E767" w14:textId="77777777" w:rsidR="00A95EDC" w:rsidRPr="002C6224" w:rsidRDefault="00A95EDC" w:rsidP="002C6224">
            <w:pPr>
              <w:jc w:val="both"/>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Proposed level of external resources from third parties (US $)</w:t>
            </w:r>
          </w:p>
        </w:tc>
        <w:tc>
          <w:tcPr>
            <w:tcW w:w="2125" w:type="dxa"/>
            <w:gridSpan w:val="2"/>
            <w:tcBorders>
              <w:top w:val="nil"/>
              <w:left w:val="nil"/>
              <w:bottom w:val="single" w:sz="4" w:space="0" w:color="auto"/>
              <w:right w:val="single" w:sz="8" w:space="0" w:color="auto"/>
            </w:tcBorders>
            <w:noWrap/>
            <w:vAlign w:val="bottom"/>
          </w:tcPr>
          <w:p w14:paraId="0B323995" w14:textId="46F9A443"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450,</w:t>
            </w:r>
            <w:r w:rsidR="00A95EDC" w:rsidRPr="002C6224">
              <w:rPr>
                <w:rFonts w:ascii="Times New Roman" w:eastAsia="MS Mincho" w:hAnsi="Times New Roman"/>
                <w:color w:val="auto"/>
                <w:szCs w:val="20"/>
                <w:lang w:val="es-ES" w:eastAsia="ja-JP"/>
              </w:rPr>
              <w:t>000</w:t>
            </w:r>
          </w:p>
        </w:tc>
      </w:tr>
      <w:tr w:rsidR="00A95EDC" w:rsidRPr="002C6224" w14:paraId="746F5C76"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0D99ACEF"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shd w:val="clear" w:color="auto" w:fill="FFFFFF"/>
          </w:tcPr>
          <w:p w14:paraId="5B8C0F49" w14:textId="77777777" w:rsidR="00A95EDC" w:rsidRPr="002C6224" w:rsidRDefault="00A95EDC" w:rsidP="002C6224">
            <w:pPr>
              <w:jc w:val="both"/>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Activites not considered as project costs (US $)</w:t>
            </w:r>
          </w:p>
        </w:tc>
        <w:tc>
          <w:tcPr>
            <w:tcW w:w="2125" w:type="dxa"/>
            <w:gridSpan w:val="2"/>
            <w:tcBorders>
              <w:top w:val="nil"/>
              <w:left w:val="nil"/>
              <w:bottom w:val="single" w:sz="4" w:space="0" w:color="auto"/>
              <w:right w:val="single" w:sz="8" w:space="0" w:color="auto"/>
            </w:tcBorders>
            <w:vAlign w:val="bottom"/>
          </w:tcPr>
          <w:p w14:paraId="273341C8" w14:textId="39A90D09"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198,</w:t>
            </w:r>
            <w:r w:rsidR="00A95EDC" w:rsidRPr="002C6224">
              <w:rPr>
                <w:rFonts w:ascii="Times New Roman" w:eastAsia="MS Mincho" w:hAnsi="Times New Roman"/>
                <w:color w:val="auto"/>
                <w:szCs w:val="20"/>
                <w:lang w:val="es-ES" w:eastAsia="ja-JP"/>
              </w:rPr>
              <w:t>000</w:t>
            </w:r>
          </w:p>
        </w:tc>
      </w:tr>
      <w:tr w:rsidR="00A95EDC" w:rsidRPr="002C6224" w14:paraId="08F79E88"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6F3B0DA8"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tcPr>
          <w:p w14:paraId="4787CA5C" w14:textId="77777777" w:rsidR="00A95EDC" w:rsidRPr="002C6224" w:rsidRDefault="00A95EDC" w:rsidP="002C6224">
            <w:pPr>
              <w:jc w:val="both"/>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Support cost related to external resources from third parties (US $)</w:t>
            </w:r>
          </w:p>
        </w:tc>
        <w:tc>
          <w:tcPr>
            <w:tcW w:w="2125" w:type="dxa"/>
            <w:gridSpan w:val="2"/>
            <w:tcBorders>
              <w:top w:val="nil"/>
              <w:left w:val="nil"/>
              <w:bottom w:val="single" w:sz="4" w:space="0" w:color="auto"/>
              <w:right w:val="single" w:sz="8" w:space="0" w:color="auto"/>
            </w:tcBorders>
            <w:vAlign w:val="bottom"/>
          </w:tcPr>
          <w:p w14:paraId="3F6B0DA7" w14:textId="4EF52450"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17,</w:t>
            </w:r>
            <w:r w:rsidR="00A95EDC" w:rsidRPr="002C6224">
              <w:rPr>
                <w:rFonts w:ascii="Times New Roman" w:eastAsia="MS Mincho" w:hAnsi="Times New Roman"/>
                <w:color w:val="auto"/>
                <w:szCs w:val="20"/>
                <w:lang w:val="es-ES" w:eastAsia="ja-JP"/>
              </w:rPr>
              <w:t>640</w:t>
            </w:r>
          </w:p>
        </w:tc>
      </w:tr>
      <w:tr w:rsidR="00A95EDC" w:rsidRPr="002C6224" w14:paraId="6E944D8D" w14:textId="77777777" w:rsidTr="00941CF1">
        <w:trPr>
          <w:trHeight w:val="255"/>
        </w:trPr>
        <w:tc>
          <w:tcPr>
            <w:tcW w:w="880" w:type="dxa"/>
            <w:vMerge/>
            <w:tcBorders>
              <w:top w:val="nil"/>
              <w:left w:val="single" w:sz="8" w:space="0" w:color="auto"/>
              <w:bottom w:val="single" w:sz="8" w:space="0" w:color="000000"/>
              <w:right w:val="single" w:sz="8" w:space="0" w:color="auto"/>
            </w:tcBorders>
            <w:vAlign w:val="center"/>
          </w:tcPr>
          <w:p w14:paraId="1E89793C"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tcPr>
          <w:p w14:paraId="1AFCC49F"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Adjusted level of external resources from third parties (US $)</w:t>
            </w:r>
          </w:p>
        </w:tc>
        <w:tc>
          <w:tcPr>
            <w:tcW w:w="2125" w:type="dxa"/>
            <w:gridSpan w:val="2"/>
            <w:tcBorders>
              <w:top w:val="nil"/>
              <w:left w:val="nil"/>
              <w:bottom w:val="single" w:sz="4" w:space="0" w:color="auto"/>
              <w:right w:val="single" w:sz="8" w:space="0" w:color="auto"/>
            </w:tcBorders>
            <w:vAlign w:val="bottom"/>
          </w:tcPr>
          <w:p w14:paraId="6E0FC8B9" w14:textId="7AA45EF7" w:rsidR="00A95EDC" w:rsidRPr="002C6224" w:rsidRDefault="008C39C2" w:rsidP="002C6224">
            <w:pPr>
              <w:jc w:val="right"/>
              <w:rPr>
                <w:rFonts w:ascii="Times New Roman" w:eastAsia="MS Mincho" w:hAnsi="Times New Roman"/>
                <w:b/>
                <w:bCs/>
                <w:color w:val="auto"/>
                <w:szCs w:val="20"/>
                <w:lang w:val="es-ES" w:eastAsia="ja-JP"/>
              </w:rPr>
            </w:pPr>
            <w:r>
              <w:rPr>
                <w:rFonts w:ascii="Times New Roman" w:eastAsia="MS Mincho" w:hAnsi="Times New Roman"/>
                <w:b/>
                <w:bCs/>
                <w:color w:val="auto"/>
                <w:szCs w:val="20"/>
                <w:lang w:val="es-ES" w:eastAsia="ja-JP"/>
              </w:rPr>
              <w:t>252,</w:t>
            </w:r>
            <w:r w:rsidR="00A95EDC" w:rsidRPr="002C6224">
              <w:rPr>
                <w:rFonts w:ascii="Times New Roman" w:eastAsia="MS Mincho" w:hAnsi="Times New Roman"/>
                <w:b/>
                <w:bCs/>
                <w:color w:val="auto"/>
                <w:szCs w:val="20"/>
                <w:lang w:val="es-ES" w:eastAsia="ja-JP"/>
              </w:rPr>
              <w:t>000</w:t>
            </w:r>
          </w:p>
        </w:tc>
      </w:tr>
      <w:tr w:rsidR="00A95EDC" w:rsidRPr="002C6224" w14:paraId="6CA92DEE" w14:textId="77777777" w:rsidTr="00941CF1">
        <w:trPr>
          <w:trHeight w:val="270"/>
        </w:trPr>
        <w:tc>
          <w:tcPr>
            <w:tcW w:w="880" w:type="dxa"/>
            <w:vMerge/>
            <w:tcBorders>
              <w:top w:val="nil"/>
              <w:left w:val="single" w:sz="8" w:space="0" w:color="auto"/>
              <w:bottom w:val="single" w:sz="8" w:space="0" w:color="000000"/>
              <w:right w:val="single" w:sz="8" w:space="0" w:color="auto"/>
            </w:tcBorders>
            <w:vAlign w:val="center"/>
          </w:tcPr>
          <w:p w14:paraId="4A700D3D"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8" w:space="0" w:color="auto"/>
              <w:right w:val="single" w:sz="4" w:space="0" w:color="auto"/>
            </w:tcBorders>
          </w:tcPr>
          <w:p w14:paraId="47B8B01B"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Cost of MLF funded component (US $)</w:t>
            </w:r>
          </w:p>
        </w:tc>
        <w:tc>
          <w:tcPr>
            <w:tcW w:w="2125" w:type="dxa"/>
            <w:gridSpan w:val="2"/>
            <w:tcBorders>
              <w:top w:val="nil"/>
              <w:left w:val="nil"/>
              <w:bottom w:val="single" w:sz="8" w:space="0" w:color="auto"/>
              <w:right w:val="single" w:sz="8" w:space="0" w:color="auto"/>
            </w:tcBorders>
            <w:noWrap/>
            <w:vAlign w:val="bottom"/>
          </w:tcPr>
          <w:p w14:paraId="1348D893" w14:textId="282B1D48" w:rsidR="00A95EDC" w:rsidRPr="002C6224" w:rsidRDefault="008C39C2" w:rsidP="002C6224">
            <w:pPr>
              <w:jc w:val="right"/>
              <w:rPr>
                <w:rFonts w:ascii="Times New Roman" w:eastAsia="MS Mincho" w:hAnsi="Times New Roman"/>
                <w:b/>
                <w:bCs/>
                <w:color w:val="auto"/>
                <w:szCs w:val="20"/>
                <w:lang w:val="es-ES" w:eastAsia="ja-JP"/>
              </w:rPr>
            </w:pPr>
            <w:r>
              <w:rPr>
                <w:rFonts w:ascii="Times New Roman" w:eastAsia="MS Mincho" w:hAnsi="Times New Roman"/>
                <w:b/>
                <w:bCs/>
                <w:color w:val="auto"/>
                <w:szCs w:val="20"/>
                <w:lang w:val="es-ES" w:eastAsia="ja-JP"/>
              </w:rPr>
              <w:t>1,000,</w:t>
            </w:r>
            <w:r w:rsidR="00A95EDC" w:rsidRPr="002C6224">
              <w:rPr>
                <w:rFonts w:ascii="Times New Roman" w:eastAsia="MS Mincho" w:hAnsi="Times New Roman"/>
                <w:b/>
                <w:bCs/>
                <w:color w:val="auto"/>
                <w:szCs w:val="20"/>
                <w:lang w:val="es-ES" w:eastAsia="ja-JP"/>
              </w:rPr>
              <w:t>000</w:t>
            </w:r>
          </w:p>
        </w:tc>
      </w:tr>
      <w:tr w:rsidR="00A95EDC" w:rsidRPr="002C6224" w14:paraId="1917D930" w14:textId="77777777" w:rsidTr="00941CF1">
        <w:trPr>
          <w:trHeight w:val="255"/>
        </w:trPr>
        <w:tc>
          <w:tcPr>
            <w:tcW w:w="880" w:type="dxa"/>
            <w:vMerge w:val="restart"/>
            <w:tcBorders>
              <w:top w:val="nil"/>
              <w:left w:val="single" w:sz="8" w:space="0" w:color="auto"/>
              <w:bottom w:val="nil"/>
              <w:right w:val="single" w:sz="8" w:space="0" w:color="000000"/>
            </w:tcBorders>
            <w:textDirection w:val="btLr"/>
            <w:vAlign w:val="center"/>
          </w:tcPr>
          <w:p w14:paraId="3153FBF2" w14:textId="77777777" w:rsidR="00A95EDC" w:rsidRPr="002C6224" w:rsidRDefault="00A95EDC" w:rsidP="002C6224">
            <w:pPr>
              <w:jc w:val="center"/>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Indicators</w:t>
            </w:r>
          </w:p>
        </w:tc>
        <w:tc>
          <w:tcPr>
            <w:tcW w:w="6515" w:type="dxa"/>
            <w:gridSpan w:val="2"/>
            <w:tcBorders>
              <w:top w:val="nil"/>
              <w:left w:val="nil"/>
              <w:bottom w:val="single" w:sz="4" w:space="0" w:color="auto"/>
              <w:right w:val="single" w:sz="4" w:space="0" w:color="auto"/>
            </w:tcBorders>
            <w:vAlign w:val="bottom"/>
          </w:tcPr>
          <w:p w14:paraId="7DF54FBF"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Number of chillers foreseen for conversion/replacement within the project</w:t>
            </w:r>
          </w:p>
        </w:tc>
        <w:tc>
          <w:tcPr>
            <w:tcW w:w="2125" w:type="dxa"/>
            <w:gridSpan w:val="2"/>
            <w:tcBorders>
              <w:top w:val="nil"/>
              <w:left w:val="nil"/>
              <w:bottom w:val="single" w:sz="4" w:space="0" w:color="auto"/>
              <w:right w:val="single" w:sz="8" w:space="0" w:color="auto"/>
            </w:tcBorders>
            <w:noWrap/>
            <w:vAlign w:val="bottom"/>
          </w:tcPr>
          <w:p w14:paraId="4701549D" w14:textId="77777777"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12</w:t>
            </w:r>
          </w:p>
        </w:tc>
      </w:tr>
      <w:tr w:rsidR="00A95EDC" w:rsidRPr="002C6224" w14:paraId="3BE90C03" w14:textId="77777777" w:rsidTr="00941CF1">
        <w:trPr>
          <w:trHeight w:val="270"/>
        </w:trPr>
        <w:tc>
          <w:tcPr>
            <w:tcW w:w="880" w:type="dxa"/>
            <w:vMerge/>
            <w:tcBorders>
              <w:top w:val="nil"/>
              <w:left w:val="single" w:sz="8" w:space="0" w:color="auto"/>
              <w:bottom w:val="nil"/>
              <w:right w:val="single" w:sz="8" w:space="0" w:color="000000"/>
            </w:tcBorders>
            <w:vAlign w:val="center"/>
          </w:tcPr>
          <w:p w14:paraId="42F3CB39"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8" w:space="0" w:color="auto"/>
              <w:right w:val="single" w:sz="4" w:space="0" w:color="auto"/>
            </w:tcBorders>
            <w:noWrap/>
            <w:vAlign w:val="bottom"/>
          </w:tcPr>
          <w:p w14:paraId="1DC819CF"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Proportion of counterpart funding to cost of replaced chillers</w:t>
            </w:r>
          </w:p>
        </w:tc>
        <w:tc>
          <w:tcPr>
            <w:tcW w:w="2125" w:type="dxa"/>
            <w:gridSpan w:val="2"/>
            <w:tcBorders>
              <w:top w:val="nil"/>
              <w:left w:val="nil"/>
              <w:bottom w:val="single" w:sz="8" w:space="0" w:color="auto"/>
              <w:right w:val="single" w:sz="8" w:space="0" w:color="auto"/>
            </w:tcBorders>
            <w:noWrap/>
            <w:vAlign w:val="bottom"/>
          </w:tcPr>
          <w:p w14:paraId="2092D459" w14:textId="78C36994"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54,5</w:t>
            </w:r>
            <w:r w:rsidR="00D263D2">
              <w:rPr>
                <w:rFonts w:ascii="Times New Roman" w:eastAsia="MS Mincho" w:hAnsi="Times New Roman"/>
                <w:color w:val="auto"/>
                <w:szCs w:val="20"/>
                <w:lang w:val="es-ES" w:eastAsia="ja-JP"/>
              </w:rPr>
              <w:t xml:space="preserve"> per cent</w:t>
            </w:r>
          </w:p>
        </w:tc>
      </w:tr>
      <w:tr w:rsidR="00A95EDC" w:rsidRPr="002C6224" w14:paraId="38758CC9" w14:textId="77777777" w:rsidTr="00941CF1">
        <w:trPr>
          <w:trHeight w:val="255"/>
        </w:trPr>
        <w:tc>
          <w:tcPr>
            <w:tcW w:w="880" w:type="dxa"/>
            <w:vMerge/>
            <w:tcBorders>
              <w:top w:val="nil"/>
              <w:left w:val="single" w:sz="8" w:space="0" w:color="auto"/>
              <w:bottom w:val="nil"/>
              <w:right w:val="single" w:sz="8" w:space="0" w:color="000000"/>
            </w:tcBorders>
            <w:vAlign w:val="center"/>
          </w:tcPr>
          <w:p w14:paraId="767E92F9"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8" w:space="0" w:color="auto"/>
              <w:left w:val="nil"/>
              <w:bottom w:val="single" w:sz="4" w:space="0" w:color="auto"/>
              <w:right w:val="single" w:sz="4" w:space="0" w:color="auto"/>
            </w:tcBorders>
            <w:noWrap/>
            <w:vAlign w:val="bottom"/>
          </w:tcPr>
          <w:p w14:paraId="70D94A06"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Number of chillers in the country</w:t>
            </w:r>
          </w:p>
        </w:tc>
        <w:tc>
          <w:tcPr>
            <w:tcW w:w="2125" w:type="dxa"/>
            <w:gridSpan w:val="2"/>
            <w:tcBorders>
              <w:top w:val="nil"/>
              <w:left w:val="nil"/>
              <w:bottom w:val="single" w:sz="4" w:space="0" w:color="auto"/>
              <w:right w:val="single" w:sz="8" w:space="0" w:color="auto"/>
            </w:tcBorders>
            <w:noWrap/>
            <w:vAlign w:val="bottom"/>
          </w:tcPr>
          <w:p w14:paraId="5AF9B3DA" w14:textId="77777777"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1250</w:t>
            </w:r>
          </w:p>
        </w:tc>
      </w:tr>
      <w:tr w:rsidR="00A95EDC" w:rsidRPr="002C6224" w14:paraId="238BAABD" w14:textId="77777777" w:rsidTr="00941CF1">
        <w:trPr>
          <w:trHeight w:val="270"/>
        </w:trPr>
        <w:tc>
          <w:tcPr>
            <w:tcW w:w="880" w:type="dxa"/>
            <w:vMerge/>
            <w:tcBorders>
              <w:top w:val="nil"/>
              <w:left w:val="single" w:sz="8" w:space="0" w:color="auto"/>
              <w:bottom w:val="nil"/>
              <w:right w:val="single" w:sz="8" w:space="0" w:color="000000"/>
            </w:tcBorders>
            <w:vAlign w:val="center"/>
          </w:tcPr>
          <w:p w14:paraId="10A6C5A7"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8" w:space="0" w:color="auto"/>
              <w:right w:val="single" w:sz="4" w:space="0" w:color="auto"/>
            </w:tcBorders>
            <w:vAlign w:val="bottom"/>
          </w:tcPr>
          <w:p w14:paraId="68F947D8"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CFC consumption for chillers as share of most recent consumption (2004)</w:t>
            </w:r>
          </w:p>
        </w:tc>
        <w:tc>
          <w:tcPr>
            <w:tcW w:w="2125" w:type="dxa"/>
            <w:gridSpan w:val="2"/>
            <w:tcBorders>
              <w:top w:val="nil"/>
              <w:left w:val="nil"/>
              <w:bottom w:val="single" w:sz="8" w:space="0" w:color="auto"/>
              <w:right w:val="single" w:sz="8" w:space="0" w:color="auto"/>
            </w:tcBorders>
            <w:noWrap/>
            <w:vAlign w:val="bottom"/>
          </w:tcPr>
          <w:p w14:paraId="3E4621CE" w14:textId="1ACAFABD"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5,0</w:t>
            </w:r>
            <w:r w:rsidR="00D263D2">
              <w:rPr>
                <w:rFonts w:ascii="Times New Roman" w:eastAsia="MS Mincho" w:hAnsi="Times New Roman"/>
                <w:color w:val="auto"/>
                <w:szCs w:val="20"/>
                <w:lang w:val="es-ES" w:eastAsia="ja-JP"/>
              </w:rPr>
              <w:t xml:space="preserve"> per cent</w:t>
            </w:r>
          </w:p>
        </w:tc>
      </w:tr>
      <w:tr w:rsidR="00A95EDC" w:rsidRPr="002C6224" w14:paraId="57E16836" w14:textId="77777777" w:rsidTr="00941CF1">
        <w:trPr>
          <w:trHeight w:val="255"/>
        </w:trPr>
        <w:tc>
          <w:tcPr>
            <w:tcW w:w="880" w:type="dxa"/>
            <w:vMerge/>
            <w:tcBorders>
              <w:top w:val="nil"/>
              <w:left w:val="single" w:sz="8" w:space="0" w:color="auto"/>
              <w:bottom w:val="nil"/>
              <w:right w:val="single" w:sz="8" w:space="0" w:color="000000"/>
            </w:tcBorders>
            <w:vAlign w:val="center"/>
          </w:tcPr>
          <w:p w14:paraId="4021D267"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8" w:space="0" w:color="auto"/>
              <w:left w:val="nil"/>
              <w:bottom w:val="single" w:sz="4" w:space="0" w:color="auto"/>
              <w:right w:val="single" w:sz="4" w:space="0" w:color="auto"/>
            </w:tcBorders>
            <w:noWrap/>
            <w:vAlign w:val="bottom"/>
          </w:tcPr>
          <w:p w14:paraId="6C9186AB"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Share of third-party external resources in project costs</w:t>
            </w:r>
          </w:p>
        </w:tc>
        <w:tc>
          <w:tcPr>
            <w:tcW w:w="2125" w:type="dxa"/>
            <w:gridSpan w:val="2"/>
            <w:tcBorders>
              <w:top w:val="nil"/>
              <w:left w:val="nil"/>
              <w:bottom w:val="single" w:sz="4" w:space="0" w:color="auto"/>
              <w:right w:val="single" w:sz="8" w:space="0" w:color="auto"/>
            </w:tcBorders>
            <w:noWrap/>
            <w:vAlign w:val="bottom"/>
          </w:tcPr>
          <w:p w14:paraId="25E83261" w14:textId="7D87DD72" w:rsidR="00A95EDC" w:rsidRPr="002C6224" w:rsidRDefault="00A95EDC" w:rsidP="002C6224">
            <w:pPr>
              <w:jc w:val="right"/>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20,1</w:t>
            </w:r>
            <w:r w:rsidR="00D263D2">
              <w:rPr>
                <w:rFonts w:ascii="Times New Roman" w:eastAsia="MS Mincho" w:hAnsi="Times New Roman"/>
                <w:color w:val="auto"/>
                <w:szCs w:val="20"/>
                <w:lang w:val="es-ES" w:eastAsia="ja-JP"/>
              </w:rPr>
              <w:t xml:space="preserve"> per cent</w:t>
            </w:r>
          </w:p>
        </w:tc>
      </w:tr>
      <w:tr w:rsidR="00A95EDC" w:rsidRPr="002C6224" w14:paraId="6EA07E59" w14:textId="77777777" w:rsidTr="00941CF1">
        <w:trPr>
          <w:trHeight w:val="552"/>
        </w:trPr>
        <w:tc>
          <w:tcPr>
            <w:tcW w:w="880" w:type="dxa"/>
            <w:vMerge/>
            <w:tcBorders>
              <w:top w:val="nil"/>
              <w:left w:val="single" w:sz="8" w:space="0" w:color="auto"/>
              <w:bottom w:val="nil"/>
              <w:right w:val="single" w:sz="8" w:space="0" w:color="000000"/>
            </w:tcBorders>
            <w:vAlign w:val="center"/>
          </w:tcPr>
          <w:p w14:paraId="7D67C990"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noWrap/>
            <w:vAlign w:val="center"/>
          </w:tcPr>
          <w:p w14:paraId="11AC9360"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Source and level of third-party external resources (co-funding)</w:t>
            </w:r>
          </w:p>
        </w:tc>
        <w:tc>
          <w:tcPr>
            <w:tcW w:w="2125" w:type="dxa"/>
            <w:gridSpan w:val="2"/>
            <w:tcBorders>
              <w:top w:val="nil"/>
              <w:left w:val="nil"/>
              <w:bottom w:val="single" w:sz="4" w:space="0" w:color="auto"/>
              <w:right w:val="single" w:sz="8" w:space="0" w:color="auto"/>
            </w:tcBorders>
            <w:vAlign w:val="center"/>
          </w:tcPr>
          <w:p w14:paraId="249E794E" w14:textId="4105ED7F" w:rsidR="00A95EDC" w:rsidRPr="002C6224" w:rsidRDefault="008C39C2" w:rsidP="002C6224">
            <w:pPr>
              <w:jc w:val="center"/>
              <w:rPr>
                <w:rFonts w:ascii="Times New Roman" w:eastAsia="MS Mincho" w:hAnsi="Times New Roman"/>
                <w:color w:val="auto"/>
                <w:szCs w:val="20"/>
                <w:lang w:val="en-GB" w:eastAsia="ja-JP"/>
              </w:rPr>
            </w:pPr>
            <w:r>
              <w:rPr>
                <w:rFonts w:ascii="Times New Roman" w:eastAsia="MS Mincho" w:hAnsi="Times New Roman"/>
                <w:color w:val="auto"/>
                <w:szCs w:val="20"/>
                <w:lang w:val="en-GB" w:eastAsia="ja-JP"/>
              </w:rPr>
              <w:t>GEF PDF: US</w:t>
            </w:r>
            <w:r>
              <w:rPr>
                <w:rFonts w:ascii="Times New Roman" w:eastAsia="MS Mincho" w:hAnsi="Times New Roman"/>
                <w:color w:val="auto"/>
                <w:szCs w:val="20"/>
                <w:lang w:eastAsia="ja-JP"/>
              </w:rPr>
              <w:t> </w:t>
            </w:r>
            <w:r w:rsidR="00A95EDC" w:rsidRPr="002C6224">
              <w:rPr>
                <w:rFonts w:ascii="Times New Roman" w:eastAsia="MS Mincho" w:hAnsi="Times New Roman"/>
                <w:color w:val="auto"/>
                <w:szCs w:val="20"/>
                <w:lang w:val="en-GB" w:eastAsia="ja-JP"/>
              </w:rPr>
              <w:t>$250,000; ESCO: US $200,000</w:t>
            </w:r>
          </w:p>
        </w:tc>
      </w:tr>
      <w:tr w:rsidR="00A95EDC" w:rsidRPr="002C6224" w14:paraId="5E046644" w14:textId="77777777" w:rsidTr="00941CF1">
        <w:trPr>
          <w:trHeight w:val="510"/>
        </w:trPr>
        <w:tc>
          <w:tcPr>
            <w:tcW w:w="880" w:type="dxa"/>
            <w:vMerge/>
            <w:tcBorders>
              <w:top w:val="nil"/>
              <w:left w:val="single" w:sz="8" w:space="0" w:color="auto"/>
              <w:bottom w:val="nil"/>
              <w:right w:val="single" w:sz="8" w:space="0" w:color="000000"/>
            </w:tcBorders>
            <w:vAlign w:val="center"/>
          </w:tcPr>
          <w:p w14:paraId="1E1C1472" w14:textId="77777777" w:rsidR="00A95EDC" w:rsidRPr="002C6224" w:rsidRDefault="00A95EDC" w:rsidP="002C6224">
            <w:pPr>
              <w:rPr>
                <w:rFonts w:ascii="Times New Roman" w:eastAsia="MS Mincho" w:hAnsi="Times New Roman"/>
                <w:b/>
                <w:bCs/>
                <w:color w:val="auto"/>
                <w:szCs w:val="20"/>
                <w:lang w:val="en-GB" w:eastAsia="ja-JP"/>
              </w:rPr>
            </w:pPr>
          </w:p>
        </w:tc>
        <w:tc>
          <w:tcPr>
            <w:tcW w:w="6515" w:type="dxa"/>
            <w:gridSpan w:val="2"/>
            <w:tcBorders>
              <w:top w:val="single" w:sz="4" w:space="0" w:color="auto"/>
              <w:left w:val="nil"/>
              <w:bottom w:val="single" w:sz="8" w:space="0" w:color="auto"/>
              <w:right w:val="single" w:sz="4" w:space="0" w:color="auto"/>
            </w:tcBorders>
            <w:noWrap/>
            <w:vAlign w:val="center"/>
          </w:tcPr>
          <w:p w14:paraId="3649137C"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Probability of third-party external resources (co-funding)</w:t>
            </w:r>
          </w:p>
        </w:tc>
        <w:tc>
          <w:tcPr>
            <w:tcW w:w="2125" w:type="dxa"/>
            <w:gridSpan w:val="2"/>
            <w:tcBorders>
              <w:top w:val="nil"/>
              <w:left w:val="nil"/>
              <w:bottom w:val="single" w:sz="8" w:space="0" w:color="auto"/>
              <w:right w:val="single" w:sz="8" w:space="0" w:color="auto"/>
            </w:tcBorders>
            <w:vAlign w:val="center"/>
          </w:tcPr>
          <w:p w14:paraId="2C7D4D1F" w14:textId="77777777" w:rsidR="00A95EDC" w:rsidRPr="002C6224" w:rsidRDefault="00A95EDC" w:rsidP="002C6224">
            <w:pPr>
              <w:jc w:val="cente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GEF: Group IIa;</w:t>
            </w:r>
            <w:r>
              <w:rPr>
                <w:rFonts w:ascii="Times New Roman" w:eastAsia="MS Mincho" w:hAnsi="Times New Roman"/>
                <w:color w:val="auto"/>
                <w:szCs w:val="20"/>
                <w:lang w:val="en-GB" w:eastAsia="ja-JP"/>
              </w:rPr>
              <w:t xml:space="preserve"> </w:t>
            </w:r>
            <w:r w:rsidRPr="002C6224">
              <w:rPr>
                <w:rFonts w:ascii="Times New Roman" w:eastAsia="MS Mincho" w:hAnsi="Times New Roman"/>
                <w:color w:val="auto"/>
                <w:szCs w:val="20"/>
                <w:lang w:val="en-GB" w:eastAsia="ja-JP"/>
              </w:rPr>
              <w:t>ESCO: Group IV</w:t>
            </w:r>
          </w:p>
        </w:tc>
      </w:tr>
      <w:tr w:rsidR="00A95EDC" w:rsidRPr="002C6224" w14:paraId="0504981B" w14:textId="77777777" w:rsidTr="00941CF1">
        <w:trPr>
          <w:trHeight w:val="255"/>
        </w:trPr>
        <w:tc>
          <w:tcPr>
            <w:tcW w:w="880" w:type="dxa"/>
            <w:vMerge/>
            <w:tcBorders>
              <w:top w:val="nil"/>
              <w:left w:val="single" w:sz="8" w:space="0" w:color="auto"/>
              <w:bottom w:val="nil"/>
              <w:right w:val="single" w:sz="8" w:space="0" w:color="000000"/>
            </w:tcBorders>
            <w:vAlign w:val="center"/>
          </w:tcPr>
          <w:p w14:paraId="69D42DE5" w14:textId="77777777" w:rsidR="00A95EDC" w:rsidRPr="002C6224" w:rsidRDefault="00A95EDC" w:rsidP="002C6224">
            <w:pPr>
              <w:rPr>
                <w:rFonts w:ascii="Times New Roman" w:eastAsia="MS Mincho" w:hAnsi="Times New Roman"/>
                <w:b/>
                <w:bCs/>
                <w:color w:val="auto"/>
                <w:szCs w:val="20"/>
                <w:lang w:val="en-GB" w:eastAsia="ja-JP"/>
              </w:rPr>
            </w:pPr>
          </w:p>
        </w:tc>
        <w:tc>
          <w:tcPr>
            <w:tcW w:w="6515" w:type="dxa"/>
            <w:gridSpan w:val="2"/>
            <w:tcBorders>
              <w:top w:val="single" w:sz="8" w:space="0" w:color="auto"/>
              <w:left w:val="nil"/>
              <w:bottom w:val="single" w:sz="4" w:space="0" w:color="auto"/>
              <w:right w:val="single" w:sz="4" w:space="0" w:color="auto"/>
            </w:tcBorders>
            <w:noWrap/>
            <w:vAlign w:val="bottom"/>
          </w:tcPr>
          <w:p w14:paraId="0BF19950"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MLF funding per chiller (average)</w:t>
            </w:r>
          </w:p>
        </w:tc>
        <w:tc>
          <w:tcPr>
            <w:tcW w:w="2125" w:type="dxa"/>
            <w:gridSpan w:val="2"/>
            <w:tcBorders>
              <w:top w:val="nil"/>
              <w:left w:val="nil"/>
              <w:bottom w:val="single" w:sz="4" w:space="0" w:color="auto"/>
              <w:right w:val="single" w:sz="8" w:space="0" w:color="auto"/>
            </w:tcBorders>
            <w:shd w:val="clear" w:color="auto" w:fill="FFFFFF"/>
            <w:noWrap/>
            <w:vAlign w:val="bottom"/>
          </w:tcPr>
          <w:p w14:paraId="4E9353D9" w14:textId="70C4A663"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65,</w:t>
            </w:r>
            <w:r w:rsidR="00A95EDC" w:rsidRPr="002C6224">
              <w:rPr>
                <w:rFonts w:ascii="Times New Roman" w:eastAsia="MS Mincho" w:hAnsi="Times New Roman"/>
                <w:color w:val="auto"/>
                <w:szCs w:val="20"/>
                <w:lang w:val="es-ES" w:eastAsia="ja-JP"/>
              </w:rPr>
              <w:t>363</w:t>
            </w:r>
          </w:p>
        </w:tc>
      </w:tr>
      <w:tr w:rsidR="00A95EDC" w:rsidRPr="002C6224" w14:paraId="14DC98E5" w14:textId="77777777" w:rsidTr="00941CF1">
        <w:trPr>
          <w:trHeight w:val="255"/>
        </w:trPr>
        <w:tc>
          <w:tcPr>
            <w:tcW w:w="880" w:type="dxa"/>
            <w:vMerge/>
            <w:tcBorders>
              <w:top w:val="nil"/>
              <w:left w:val="single" w:sz="8" w:space="0" w:color="auto"/>
              <w:bottom w:val="nil"/>
              <w:right w:val="single" w:sz="8" w:space="0" w:color="000000"/>
            </w:tcBorders>
            <w:vAlign w:val="center"/>
          </w:tcPr>
          <w:p w14:paraId="1C4C0958"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noWrap/>
            <w:vAlign w:val="bottom"/>
          </w:tcPr>
          <w:p w14:paraId="2C0F3E06"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Total project funding per chiller (average)</w:t>
            </w:r>
          </w:p>
        </w:tc>
        <w:tc>
          <w:tcPr>
            <w:tcW w:w="2125" w:type="dxa"/>
            <w:gridSpan w:val="2"/>
            <w:tcBorders>
              <w:top w:val="nil"/>
              <w:left w:val="nil"/>
              <w:bottom w:val="single" w:sz="4" w:space="0" w:color="auto"/>
              <w:right w:val="single" w:sz="8" w:space="0" w:color="auto"/>
            </w:tcBorders>
            <w:shd w:val="clear" w:color="auto" w:fill="FFFFFF"/>
            <w:noWrap/>
            <w:vAlign w:val="bottom"/>
          </w:tcPr>
          <w:p w14:paraId="5FCB49D7" w14:textId="282A9FE8"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81,</w:t>
            </w:r>
            <w:r w:rsidR="00A95EDC" w:rsidRPr="002C6224">
              <w:rPr>
                <w:rFonts w:ascii="Times New Roman" w:eastAsia="MS Mincho" w:hAnsi="Times New Roman"/>
                <w:color w:val="auto"/>
                <w:szCs w:val="20"/>
                <w:lang w:val="es-ES" w:eastAsia="ja-JP"/>
              </w:rPr>
              <w:t>835</w:t>
            </w:r>
          </w:p>
        </w:tc>
      </w:tr>
      <w:tr w:rsidR="00A95EDC" w:rsidRPr="002C6224" w14:paraId="1CBFA7BC" w14:textId="77777777" w:rsidTr="00941CF1">
        <w:trPr>
          <w:trHeight w:val="270"/>
        </w:trPr>
        <w:tc>
          <w:tcPr>
            <w:tcW w:w="880" w:type="dxa"/>
            <w:vMerge/>
            <w:tcBorders>
              <w:top w:val="nil"/>
              <w:left w:val="single" w:sz="8" w:space="0" w:color="auto"/>
              <w:bottom w:val="nil"/>
              <w:right w:val="single" w:sz="8" w:space="0" w:color="000000"/>
            </w:tcBorders>
            <w:vAlign w:val="center"/>
          </w:tcPr>
          <w:p w14:paraId="6DE25039"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8" w:space="0" w:color="auto"/>
              <w:right w:val="single" w:sz="4" w:space="0" w:color="auto"/>
            </w:tcBorders>
            <w:noWrap/>
            <w:vAlign w:val="bottom"/>
          </w:tcPr>
          <w:p w14:paraId="1E2C7C0B" w14:textId="2EE88F6B"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Maximum funding per chiller (5 years, 30</w:t>
            </w:r>
            <w:r w:rsidR="00D263D2">
              <w:rPr>
                <w:rFonts w:ascii="Times New Roman" w:eastAsia="MS Mincho" w:hAnsi="Times New Roman"/>
                <w:color w:val="auto"/>
                <w:szCs w:val="20"/>
                <w:lang w:val="en-GB" w:eastAsia="ja-JP"/>
              </w:rPr>
              <w:t xml:space="preserve"> per cent</w:t>
            </w:r>
            <w:r w:rsidRPr="002C6224">
              <w:rPr>
                <w:rFonts w:ascii="Times New Roman" w:eastAsia="MS Mincho" w:hAnsi="Times New Roman"/>
                <w:color w:val="auto"/>
                <w:szCs w:val="20"/>
                <w:lang w:val="en-GB" w:eastAsia="ja-JP"/>
              </w:rPr>
              <w:t xml:space="preserve"> discount rate, average)</w:t>
            </w:r>
          </w:p>
        </w:tc>
        <w:tc>
          <w:tcPr>
            <w:tcW w:w="2125" w:type="dxa"/>
            <w:gridSpan w:val="2"/>
            <w:tcBorders>
              <w:top w:val="nil"/>
              <w:left w:val="nil"/>
              <w:bottom w:val="single" w:sz="8" w:space="0" w:color="auto"/>
              <w:right w:val="single" w:sz="8" w:space="0" w:color="auto"/>
            </w:tcBorders>
            <w:shd w:val="clear" w:color="auto" w:fill="FFFFFF"/>
            <w:noWrap/>
            <w:vAlign w:val="bottom"/>
          </w:tcPr>
          <w:p w14:paraId="2B9F63AD" w14:textId="2A6A44F3"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91,</w:t>
            </w:r>
            <w:r w:rsidR="00A95EDC" w:rsidRPr="002C6224">
              <w:rPr>
                <w:rFonts w:ascii="Times New Roman" w:eastAsia="MS Mincho" w:hAnsi="Times New Roman"/>
                <w:color w:val="auto"/>
                <w:szCs w:val="20"/>
                <w:lang w:val="es-ES" w:eastAsia="ja-JP"/>
              </w:rPr>
              <w:t>418</w:t>
            </w:r>
          </w:p>
        </w:tc>
      </w:tr>
      <w:tr w:rsidR="00A95EDC" w:rsidRPr="002C6224" w14:paraId="36197C45" w14:textId="77777777" w:rsidTr="00941CF1">
        <w:trPr>
          <w:trHeight w:val="255"/>
        </w:trPr>
        <w:tc>
          <w:tcPr>
            <w:tcW w:w="880" w:type="dxa"/>
            <w:vMerge/>
            <w:tcBorders>
              <w:top w:val="nil"/>
              <w:left w:val="single" w:sz="8" w:space="0" w:color="auto"/>
              <w:bottom w:val="nil"/>
              <w:right w:val="single" w:sz="8" w:space="0" w:color="000000"/>
            </w:tcBorders>
            <w:vAlign w:val="center"/>
          </w:tcPr>
          <w:p w14:paraId="7F92A080"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noWrap/>
            <w:vAlign w:val="bottom"/>
          </w:tcPr>
          <w:p w14:paraId="37243A19" w14:textId="77777777" w:rsidR="00A95EDC" w:rsidRPr="002C6224" w:rsidRDefault="00A95EDC" w:rsidP="002C6224">
            <w:pP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Legislation enacted and enforced</w:t>
            </w:r>
          </w:p>
        </w:tc>
        <w:tc>
          <w:tcPr>
            <w:tcW w:w="2125" w:type="dxa"/>
            <w:gridSpan w:val="2"/>
            <w:tcBorders>
              <w:top w:val="nil"/>
              <w:left w:val="nil"/>
              <w:bottom w:val="single" w:sz="4" w:space="0" w:color="auto"/>
              <w:right w:val="single" w:sz="8" w:space="0" w:color="auto"/>
            </w:tcBorders>
            <w:noWrap/>
            <w:vAlign w:val="bottom"/>
          </w:tcPr>
          <w:p w14:paraId="03D5A4A2" w14:textId="77777777" w:rsidR="00A95EDC" w:rsidRPr="002C6224" w:rsidRDefault="00A95EDC" w:rsidP="002C6224">
            <w:pPr>
              <w:jc w:val="cente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yes</w:t>
            </w:r>
          </w:p>
        </w:tc>
      </w:tr>
      <w:tr w:rsidR="00A95EDC" w:rsidRPr="002C6224" w14:paraId="2A8A8D5A" w14:textId="77777777" w:rsidTr="00941CF1">
        <w:trPr>
          <w:trHeight w:val="255"/>
        </w:trPr>
        <w:tc>
          <w:tcPr>
            <w:tcW w:w="880" w:type="dxa"/>
            <w:vMerge/>
            <w:tcBorders>
              <w:top w:val="nil"/>
              <w:left w:val="single" w:sz="8" w:space="0" w:color="auto"/>
              <w:bottom w:val="nil"/>
              <w:right w:val="single" w:sz="8" w:space="0" w:color="000000"/>
            </w:tcBorders>
            <w:vAlign w:val="center"/>
          </w:tcPr>
          <w:p w14:paraId="0AC13D5C"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noWrap/>
            <w:vAlign w:val="bottom"/>
          </w:tcPr>
          <w:p w14:paraId="325BA12E"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General strategy for phase-out of all chillers in the country</w:t>
            </w:r>
          </w:p>
        </w:tc>
        <w:tc>
          <w:tcPr>
            <w:tcW w:w="2125" w:type="dxa"/>
            <w:gridSpan w:val="2"/>
            <w:tcBorders>
              <w:top w:val="nil"/>
              <w:left w:val="nil"/>
              <w:bottom w:val="single" w:sz="4" w:space="0" w:color="auto"/>
              <w:right w:val="single" w:sz="8" w:space="0" w:color="auto"/>
            </w:tcBorders>
            <w:noWrap/>
            <w:vAlign w:val="bottom"/>
          </w:tcPr>
          <w:p w14:paraId="00432261" w14:textId="77777777" w:rsidR="00A95EDC" w:rsidRPr="002C6224" w:rsidRDefault="00A95EDC" w:rsidP="002C6224">
            <w:pPr>
              <w:jc w:val="cente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yes</w:t>
            </w:r>
          </w:p>
        </w:tc>
      </w:tr>
      <w:tr w:rsidR="00A95EDC" w:rsidRPr="002C6224" w14:paraId="70C33CFB" w14:textId="77777777" w:rsidTr="00941CF1">
        <w:trPr>
          <w:trHeight w:val="255"/>
        </w:trPr>
        <w:tc>
          <w:tcPr>
            <w:tcW w:w="880" w:type="dxa"/>
            <w:vMerge/>
            <w:tcBorders>
              <w:top w:val="nil"/>
              <w:left w:val="single" w:sz="8" w:space="0" w:color="auto"/>
              <w:bottom w:val="nil"/>
              <w:right w:val="single" w:sz="8" w:space="0" w:color="000000"/>
            </w:tcBorders>
            <w:vAlign w:val="center"/>
          </w:tcPr>
          <w:p w14:paraId="205D6C52"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single" w:sz="4" w:space="0" w:color="auto"/>
              <w:left w:val="nil"/>
              <w:bottom w:val="single" w:sz="4" w:space="0" w:color="auto"/>
              <w:right w:val="single" w:sz="4" w:space="0" w:color="auto"/>
            </w:tcBorders>
            <w:noWrap/>
            <w:vAlign w:val="bottom"/>
          </w:tcPr>
          <w:p w14:paraId="3B11579D"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Inter-linkage with existing phase-out plan</w:t>
            </w:r>
          </w:p>
        </w:tc>
        <w:tc>
          <w:tcPr>
            <w:tcW w:w="2125" w:type="dxa"/>
            <w:gridSpan w:val="2"/>
            <w:tcBorders>
              <w:top w:val="nil"/>
              <w:left w:val="nil"/>
              <w:bottom w:val="single" w:sz="4" w:space="0" w:color="auto"/>
              <w:right w:val="single" w:sz="8" w:space="0" w:color="auto"/>
            </w:tcBorders>
            <w:noWrap/>
            <w:vAlign w:val="bottom"/>
          </w:tcPr>
          <w:p w14:paraId="235AE300" w14:textId="77777777" w:rsidR="00A95EDC" w:rsidRPr="002C6224" w:rsidRDefault="00A95EDC" w:rsidP="002C6224">
            <w:pPr>
              <w:jc w:val="cente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no</w:t>
            </w:r>
          </w:p>
        </w:tc>
      </w:tr>
      <w:tr w:rsidR="00A95EDC" w:rsidRPr="002C6224" w14:paraId="05774856" w14:textId="77777777" w:rsidTr="008C39C2">
        <w:trPr>
          <w:trHeight w:val="270"/>
        </w:trPr>
        <w:tc>
          <w:tcPr>
            <w:tcW w:w="880" w:type="dxa"/>
            <w:vMerge/>
            <w:tcBorders>
              <w:top w:val="nil"/>
              <w:left w:val="single" w:sz="8" w:space="0" w:color="auto"/>
              <w:bottom w:val="nil"/>
              <w:right w:val="single" w:sz="8" w:space="0" w:color="000000"/>
            </w:tcBorders>
            <w:vAlign w:val="center"/>
          </w:tcPr>
          <w:p w14:paraId="0D075C0D" w14:textId="77777777" w:rsidR="00A95EDC" w:rsidRPr="002C6224" w:rsidRDefault="00A95EDC" w:rsidP="002C6224">
            <w:pPr>
              <w:rPr>
                <w:rFonts w:ascii="Times New Roman" w:eastAsia="MS Mincho" w:hAnsi="Times New Roman"/>
                <w:b/>
                <w:bCs/>
                <w:color w:val="auto"/>
                <w:szCs w:val="20"/>
                <w:lang w:val="es-ES" w:eastAsia="ja-JP"/>
              </w:rPr>
            </w:pPr>
          </w:p>
        </w:tc>
        <w:tc>
          <w:tcPr>
            <w:tcW w:w="6515" w:type="dxa"/>
            <w:gridSpan w:val="2"/>
            <w:tcBorders>
              <w:top w:val="nil"/>
              <w:left w:val="nil"/>
              <w:bottom w:val="single" w:sz="4" w:space="0" w:color="auto"/>
              <w:right w:val="single" w:sz="4" w:space="0" w:color="auto"/>
            </w:tcBorders>
            <w:noWrap/>
            <w:vAlign w:val="bottom"/>
          </w:tcPr>
          <w:p w14:paraId="6E6323BB"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Request for revolving fund on a regional basis</w:t>
            </w:r>
          </w:p>
        </w:tc>
        <w:tc>
          <w:tcPr>
            <w:tcW w:w="2125" w:type="dxa"/>
            <w:gridSpan w:val="2"/>
            <w:tcBorders>
              <w:top w:val="nil"/>
              <w:left w:val="nil"/>
              <w:bottom w:val="single" w:sz="4" w:space="0" w:color="auto"/>
              <w:right w:val="single" w:sz="8" w:space="0" w:color="auto"/>
            </w:tcBorders>
            <w:noWrap/>
            <w:vAlign w:val="bottom"/>
          </w:tcPr>
          <w:p w14:paraId="6C5EA1EF" w14:textId="77777777" w:rsidR="00A95EDC" w:rsidRPr="002C6224" w:rsidRDefault="00A95EDC" w:rsidP="002C6224">
            <w:pPr>
              <w:jc w:val="cente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no</w:t>
            </w:r>
          </w:p>
        </w:tc>
      </w:tr>
      <w:tr w:rsidR="00A95EDC" w:rsidRPr="002C6224" w14:paraId="3DDAD438" w14:textId="77777777" w:rsidTr="008C39C2">
        <w:trPr>
          <w:trHeight w:val="1460"/>
        </w:trPr>
        <w:tc>
          <w:tcPr>
            <w:tcW w:w="880" w:type="dxa"/>
            <w:tcBorders>
              <w:top w:val="nil"/>
              <w:left w:val="single" w:sz="8" w:space="0" w:color="auto"/>
              <w:bottom w:val="single" w:sz="8" w:space="0" w:color="auto"/>
              <w:right w:val="single" w:sz="4" w:space="0" w:color="auto"/>
            </w:tcBorders>
            <w:textDirection w:val="btLr"/>
            <w:vAlign w:val="center"/>
          </w:tcPr>
          <w:p w14:paraId="4C1EBE1E" w14:textId="77777777" w:rsidR="00A95EDC" w:rsidRPr="002C6224" w:rsidRDefault="00A95EDC" w:rsidP="002C6224">
            <w:pPr>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Brief description of methodology proposed</w:t>
            </w:r>
          </w:p>
        </w:tc>
        <w:tc>
          <w:tcPr>
            <w:tcW w:w="8640" w:type="dxa"/>
            <w:gridSpan w:val="4"/>
            <w:tcBorders>
              <w:top w:val="single" w:sz="4" w:space="0" w:color="auto"/>
              <w:left w:val="single" w:sz="4" w:space="0" w:color="auto"/>
              <w:bottom w:val="single" w:sz="4" w:space="0" w:color="auto"/>
              <w:right w:val="single" w:sz="4" w:space="0" w:color="auto"/>
            </w:tcBorders>
            <w:vAlign w:val="center"/>
          </w:tcPr>
          <w:p w14:paraId="52706B8D" w14:textId="77777777" w:rsidR="00A95EDC" w:rsidRPr="002C6224" w:rsidRDefault="00A95EDC" w:rsidP="002C6224">
            <w:pPr>
              <w:rPr>
                <w:rFonts w:ascii="Times New Roman" w:eastAsia="MS Mincho" w:hAnsi="Times New Roman"/>
                <w:color w:val="auto"/>
                <w:szCs w:val="20"/>
                <w:lang w:val="en-GB" w:eastAsia="ja-JP"/>
              </w:rPr>
            </w:pPr>
            <w:r w:rsidRPr="002C6224">
              <w:rPr>
                <w:rFonts w:ascii="Times New Roman" w:eastAsia="MS Mincho" w:hAnsi="Times New Roman"/>
                <w:color w:val="auto"/>
                <w:szCs w:val="20"/>
                <w:lang w:val="en-GB" w:eastAsia="ja-JP"/>
              </w:rPr>
              <w:t>Analysis of annual cost, separate for public and pivate users. Calculation of incremental needs, basis financial break-even. Use of demonstration phase to develop programs for full conversion of market. 3-step process: 1) Information campaign regarding benefits and incentives; 2) Time-bound incentive to convert on break-even basis; 3) Offset risk, e.g. risk of insufficient energy savings. Detailed action plans, including exploration of performance contracts, tax incentives etc. during demonstration phase</w:t>
            </w:r>
          </w:p>
        </w:tc>
      </w:tr>
      <w:tr w:rsidR="00A95EDC" w:rsidRPr="002C6224" w14:paraId="7FBF8E18" w14:textId="77777777" w:rsidTr="00941CF1">
        <w:trPr>
          <w:trHeight w:val="255"/>
        </w:trPr>
        <w:tc>
          <w:tcPr>
            <w:tcW w:w="7665" w:type="dxa"/>
            <w:gridSpan w:val="4"/>
            <w:tcBorders>
              <w:top w:val="nil"/>
              <w:left w:val="single" w:sz="8" w:space="0" w:color="auto"/>
              <w:bottom w:val="single" w:sz="4" w:space="0" w:color="auto"/>
              <w:right w:val="single" w:sz="4" w:space="0" w:color="auto"/>
            </w:tcBorders>
          </w:tcPr>
          <w:p w14:paraId="0F0C3393" w14:textId="77777777" w:rsidR="00A95EDC" w:rsidRPr="002C6224" w:rsidRDefault="00A95EDC" w:rsidP="002C6224">
            <w:pPr>
              <w:jc w:val="both"/>
              <w:rPr>
                <w:rFonts w:ascii="Times New Roman" w:eastAsia="MS Mincho" w:hAnsi="Times New Roman"/>
                <w:b/>
                <w:bCs/>
                <w:color w:val="auto"/>
                <w:szCs w:val="20"/>
                <w:lang w:val="es-ES" w:eastAsia="ja-JP"/>
              </w:rPr>
            </w:pPr>
            <w:r w:rsidRPr="002C6224">
              <w:rPr>
                <w:rFonts w:ascii="Times New Roman" w:eastAsia="MS Mincho" w:hAnsi="Times New Roman"/>
                <w:b/>
                <w:bCs/>
                <w:color w:val="auto"/>
                <w:szCs w:val="20"/>
                <w:lang w:val="es-ES" w:eastAsia="ja-JP"/>
              </w:rPr>
              <w:t>Requested grant (US $):</w:t>
            </w:r>
          </w:p>
        </w:tc>
        <w:tc>
          <w:tcPr>
            <w:tcW w:w="1855" w:type="dxa"/>
            <w:tcBorders>
              <w:top w:val="nil"/>
              <w:left w:val="nil"/>
              <w:bottom w:val="single" w:sz="4" w:space="0" w:color="auto"/>
              <w:right w:val="single" w:sz="8" w:space="0" w:color="auto"/>
            </w:tcBorders>
            <w:vAlign w:val="bottom"/>
          </w:tcPr>
          <w:p w14:paraId="62234FF6" w14:textId="51969529"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1,000,</w:t>
            </w:r>
            <w:r w:rsidR="00A95EDC" w:rsidRPr="002C6224">
              <w:rPr>
                <w:rFonts w:ascii="Times New Roman" w:eastAsia="MS Mincho" w:hAnsi="Times New Roman"/>
                <w:color w:val="auto"/>
                <w:szCs w:val="20"/>
                <w:lang w:val="es-ES" w:eastAsia="ja-JP"/>
              </w:rPr>
              <w:t>000</w:t>
            </w:r>
          </w:p>
        </w:tc>
      </w:tr>
      <w:tr w:rsidR="00A95EDC" w:rsidRPr="002C6224" w14:paraId="115FA7B6" w14:textId="77777777" w:rsidTr="00941CF1">
        <w:trPr>
          <w:trHeight w:val="255"/>
        </w:trPr>
        <w:tc>
          <w:tcPr>
            <w:tcW w:w="7665" w:type="dxa"/>
            <w:gridSpan w:val="4"/>
            <w:tcBorders>
              <w:top w:val="single" w:sz="4" w:space="0" w:color="auto"/>
              <w:left w:val="single" w:sz="8" w:space="0" w:color="auto"/>
              <w:bottom w:val="single" w:sz="4" w:space="0" w:color="auto"/>
              <w:right w:val="single" w:sz="4" w:space="0" w:color="auto"/>
            </w:tcBorders>
          </w:tcPr>
          <w:p w14:paraId="72BB26FA"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Implementing agency support cost (US $):</w:t>
            </w:r>
          </w:p>
        </w:tc>
        <w:tc>
          <w:tcPr>
            <w:tcW w:w="1855" w:type="dxa"/>
            <w:tcBorders>
              <w:top w:val="nil"/>
              <w:left w:val="nil"/>
              <w:bottom w:val="single" w:sz="4" w:space="0" w:color="auto"/>
              <w:right w:val="single" w:sz="8" w:space="0" w:color="auto"/>
            </w:tcBorders>
            <w:vAlign w:val="bottom"/>
          </w:tcPr>
          <w:p w14:paraId="10D33331" w14:textId="2CE793F7"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75,</w:t>
            </w:r>
            <w:r w:rsidR="00A95EDC" w:rsidRPr="002C6224">
              <w:rPr>
                <w:rFonts w:ascii="Times New Roman" w:eastAsia="MS Mincho" w:hAnsi="Times New Roman"/>
                <w:color w:val="auto"/>
                <w:szCs w:val="20"/>
                <w:lang w:val="es-ES" w:eastAsia="ja-JP"/>
              </w:rPr>
              <w:t>000</w:t>
            </w:r>
          </w:p>
        </w:tc>
      </w:tr>
      <w:tr w:rsidR="00A95EDC" w:rsidRPr="002C6224" w14:paraId="6B1928FA" w14:textId="77777777" w:rsidTr="00941CF1">
        <w:trPr>
          <w:trHeight w:val="255"/>
        </w:trPr>
        <w:tc>
          <w:tcPr>
            <w:tcW w:w="7665" w:type="dxa"/>
            <w:gridSpan w:val="4"/>
            <w:tcBorders>
              <w:top w:val="single" w:sz="4" w:space="0" w:color="auto"/>
              <w:left w:val="single" w:sz="8" w:space="0" w:color="auto"/>
              <w:bottom w:val="single" w:sz="4" w:space="0" w:color="auto"/>
              <w:right w:val="single" w:sz="4" w:space="0" w:color="auto"/>
            </w:tcBorders>
          </w:tcPr>
          <w:p w14:paraId="1DB19A7B"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Total cost of project to Multilateral Fund (US $):</w:t>
            </w:r>
          </w:p>
        </w:tc>
        <w:tc>
          <w:tcPr>
            <w:tcW w:w="1855" w:type="dxa"/>
            <w:tcBorders>
              <w:top w:val="nil"/>
              <w:left w:val="nil"/>
              <w:bottom w:val="single" w:sz="4" w:space="0" w:color="auto"/>
              <w:right w:val="single" w:sz="8" w:space="0" w:color="auto"/>
            </w:tcBorders>
            <w:vAlign w:val="bottom"/>
          </w:tcPr>
          <w:p w14:paraId="41801E5A" w14:textId="6593597E" w:rsidR="00A95EDC" w:rsidRPr="002C6224" w:rsidRDefault="008C39C2" w:rsidP="002C6224">
            <w:pPr>
              <w:jc w:val="right"/>
              <w:rPr>
                <w:rFonts w:ascii="Times New Roman" w:eastAsia="MS Mincho" w:hAnsi="Times New Roman"/>
                <w:color w:val="auto"/>
                <w:szCs w:val="20"/>
                <w:lang w:val="es-ES" w:eastAsia="ja-JP"/>
              </w:rPr>
            </w:pPr>
            <w:r>
              <w:rPr>
                <w:rFonts w:ascii="Times New Roman" w:eastAsia="MS Mincho" w:hAnsi="Times New Roman"/>
                <w:color w:val="auto"/>
                <w:szCs w:val="20"/>
                <w:lang w:val="es-ES" w:eastAsia="ja-JP"/>
              </w:rPr>
              <w:t>1,075,</w:t>
            </w:r>
            <w:r w:rsidR="00A95EDC" w:rsidRPr="002C6224">
              <w:rPr>
                <w:rFonts w:ascii="Times New Roman" w:eastAsia="MS Mincho" w:hAnsi="Times New Roman"/>
                <w:color w:val="auto"/>
                <w:szCs w:val="20"/>
                <w:lang w:val="es-ES" w:eastAsia="ja-JP"/>
              </w:rPr>
              <w:t>000</w:t>
            </w:r>
          </w:p>
        </w:tc>
      </w:tr>
      <w:tr w:rsidR="00A95EDC" w:rsidRPr="002C6224" w14:paraId="19168D3A" w14:textId="77777777" w:rsidTr="00941CF1">
        <w:trPr>
          <w:trHeight w:val="270"/>
        </w:trPr>
        <w:tc>
          <w:tcPr>
            <w:tcW w:w="7665" w:type="dxa"/>
            <w:gridSpan w:val="4"/>
            <w:tcBorders>
              <w:top w:val="single" w:sz="4" w:space="0" w:color="auto"/>
              <w:left w:val="single" w:sz="8" w:space="0" w:color="auto"/>
              <w:bottom w:val="single" w:sz="4" w:space="0" w:color="auto"/>
              <w:right w:val="single" w:sz="4" w:space="0" w:color="auto"/>
            </w:tcBorders>
          </w:tcPr>
          <w:p w14:paraId="3F45E732" w14:textId="77777777" w:rsidR="00A95EDC" w:rsidRPr="002C6224" w:rsidRDefault="00A95EDC" w:rsidP="002C6224">
            <w:pPr>
              <w:jc w:val="both"/>
              <w:rPr>
                <w:rFonts w:ascii="Times New Roman" w:eastAsia="MS Mincho" w:hAnsi="Times New Roman"/>
                <w:b/>
                <w:bCs/>
                <w:color w:val="auto"/>
                <w:szCs w:val="20"/>
                <w:lang w:val="en-GB" w:eastAsia="ja-JP"/>
              </w:rPr>
            </w:pPr>
            <w:r w:rsidRPr="002C6224">
              <w:rPr>
                <w:rFonts w:ascii="Times New Roman" w:eastAsia="MS Mincho" w:hAnsi="Times New Roman"/>
                <w:b/>
                <w:bCs/>
                <w:color w:val="auto"/>
                <w:szCs w:val="20"/>
                <w:lang w:val="en-GB" w:eastAsia="ja-JP"/>
              </w:rPr>
              <w:t>Project monitoring milestones included (Y/N):</w:t>
            </w:r>
          </w:p>
        </w:tc>
        <w:tc>
          <w:tcPr>
            <w:tcW w:w="1855" w:type="dxa"/>
            <w:tcBorders>
              <w:top w:val="nil"/>
              <w:left w:val="nil"/>
              <w:bottom w:val="single" w:sz="4" w:space="0" w:color="auto"/>
              <w:right w:val="single" w:sz="8" w:space="0" w:color="auto"/>
            </w:tcBorders>
            <w:vAlign w:val="bottom"/>
          </w:tcPr>
          <w:p w14:paraId="77C3440D" w14:textId="77777777" w:rsidR="00A95EDC" w:rsidRPr="002C6224" w:rsidRDefault="00A95EDC" w:rsidP="002C6224">
            <w:pPr>
              <w:jc w:val="cente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yes</w:t>
            </w:r>
          </w:p>
        </w:tc>
      </w:tr>
      <w:tr w:rsidR="00A95EDC" w:rsidRPr="002C6224" w14:paraId="2D55B576" w14:textId="77777777" w:rsidTr="00941CF1">
        <w:trPr>
          <w:trHeight w:val="255"/>
        </w:trPr>
        <w:tc>
          <w:tcPr>
            <w:tcW w:w="9520" w:type="dxa"/>
            <w:gridSpan w:val="5"/>
            <w:tcBorders>
              <w:top w:val="single" w:sz="4" w:space="0" w:color="auto"/>
              <w:left w:val="single" w:sz="4" w:space="0" w:color="auto"/>
              <w:bottom w:val="single" w:sz="4" w:space="0" w:color="auto"/>
              <w:right w:val="single" w:sz="4" w:space="0" w:color="auto"/>
            </w:tcBorders>
            <w:noWrap/>
            <w:vAlign w:val="bottom"/>
          </w:tcPr>
          <w:p w14:paraId="1134B022" w14:textId="77777777" w:rsidR="00A95EDC" w:rsidRPr="002C6224" w:rsidRDefault="00A95EDC" w:rsidP="002C6224">
            <w:pPr>
              <w:rPr>
                <w:rFonts w:ascii="Times New Roman" w:eastAsia="MS Mincho" w:hAnsi="Times New Roman"/>
                <w:color w:val="auto"/>
                <w:szCs w:val="20"/>
                <w:lang w:val="es-ES" w:eastAsia="ja-JP"/>
              </w:rPr>
            </w:pPr>
            <w:r w:rsidRPr="002C6224">
              <w:rPr>
                <w:rFonts w:ascii="Times New Roman" w:eastAsia="MS Mincho" w:hAnsi="Times New Roman"/>
                <w:color w:val="auto"/>
                <w:szCs w:val="20"/>
                <w:lang w:val="es-ES" w:eastAsia="ja-JP"/>
              </w:rPr>
              <w:t>Secretariats recommendation: Approval</w:t>
            </w:r>
          </w:p>
        </w:tc>
      </w:tr>
      <w:tr w:rsidR="00A95EDC" w:rsidRPr="002C6224" w14:paraId="3FCE5139" w14:textId="77777777" w:rsidTr="00941CF1">
        <w:trPr>
          <w:trHeight w:val="80"/>
        </w:trPr>
        <w:tc>
          <w:tcPr>
            <w:tcW w:w="880" w:type="dxa"/>
            <w:tcBorders>
              <w:top w:val="single" w:sz="4" w:space="0" w:color="auto"/>
              <w:left w:val="nil"/>
              <w:bottom w:val="nil"/>
              <w:right w:val="nil"/>
            </w:tcBorders>
            <w:noWrap/>
            <w:vAlign w:val="bottom"/>
          </w:tcPr>
          <w:p w14:paraId="4C1F30AE" w14:textId="77777777" w:rsidR="00A95EDC" w:rsidRPr="002C6224" w:rsidRDefault="00A95EDC" w:rsidP="002C6224">
            <w:pPr>
              <w:rPr>
                <w:rFonts w:ascii="Arial" w:eastAsia="MS Mincho" w:hAnsi="Arial" w:cs="Arial"/>
                <w:color w:val="auto"/>
                <w:szCs w:val="20"/>
                <w:lang w:val="es-ES" w:eastAsia="ja-JP"/>
              </w:rPr>
            </w:pPr>
          </w:p>
        </w:tc>
        <w:tc>
          <w:tcPr>
            <w:tcW w:w="5680" w:type="dxa"/>
            <w:tcBorders>
              <w:top w:val="single" w:sz="4" w:space="0" w:color="auto"/>
              <w:left w:val="nil"/>
              <w:bottom w:val="nil"/>
              <w:right w:val="nil"/>
            </w:tcBorders>
            <w:noWrap/>
            <w:vAlign w:val="bottom"/>
          </w:tcPr>
          <w:p w14:paraId="639B619E" w14:textId="77777777" w:rsidR="00A95EDC" w:rsidRPr="002C6224" w:rsidRDefault="00A95EDC" w:rsidP="002C6224">
            <w:pPr>
              <w:rPr>
                <w:rFonts w:ascii="Arial" w:eastAsia="MS Mincho" w:hAnsi="Arial" w:cs="Arial"/>
                <w:color w:val="auto"/>
                <w:szCs w:val="20"/>
                <w:lang w:val="es-ES" w:eastAsia="ja-JP"/>
              </w:rPr>
            </w:pPr>
          </w:p>
        </w:tc>
        <w:tc>
          <w:tcPr>
            <w:tcW w:w="1105" w:type="dxa"/>
            <w:gridSpan w:val="2"/>
            <w:tcBorders>
              <w:top w:val="single" w:sz="4" w:space="0" w:color="auto"/>
              <w:left w:val="nil"/>
              <w:bottom w:val="nil"/>
              <w:right w:val="nil"/>
            </w:tcBorders>
            <w:noWrap/>
            <w:vAlign w:val="bottom"/>
          </w:tcPr>
          <w:p w14:paraId="5AFCE581" w14:textId="77777777" w:rsidR="00A95EDC" w:rsidRPr="002C6224" w:rsidRDefault="00A95EDC" w:rsidP="002C6224">
            <w:pPr>
              <w:rPr>
                <w:rFonts w:ascii="Arial" w:eastAsia="MS Mincho" w:hAnsi="Arial" w:cs="Arial"/>
                <w:color w:val="auto"/>
                <w:szCs w:val="20"/>
                <w:lang w:val="es-ES" w:eastAsia="ja-JP"/>
              </w:rPr>
            </w:pPr>
          </w:p>
        </w:tc>
        <w:tc>
          <w:tcPr>
            <w:tcW w:w="1855" w:type="dxa"/>
            <w:tcBorders>
              <w:top w:val="single" w:sz="4" w:space="0" w:color="auto"/>
              <w:left w:val="nil"/>
              <w:bottom w:val="nil"/>
              <w:right w:val="nil"/>
            </w:tcBorders>
            <w:noWrap/>
            <w:vAlign w:val="bottom"/>
          </w:tcPr>
          <w:p w14:paraId="32FD706A" w14:textId="77777777" w:rsidR="00A95EDC" w:rsidRPr="002C6224" w:rsidRDefault="00A95EDC" w:rsidP="002C6224">
            <w:pPr>
              <w:rPr>
                <w:rFonts w:ascii="Times New Roman" w:eastAsia="MS Mincho" w:hAnsi="Times New Roman"/>
                <w:color w:val="auto"/>
                <w:szCs w:val="20"/>
                <w:lang w:val="es-ES" w:eastAsia="ja-JP"/>
              </w:rPr>
            </w:pPr>
          </w:p>
        </w:tc>
      </w:tr>
    </w:tbl>
    <w:p w14:paraId="690ED2D1" w14:textId="77777777" w:rsidR="00A95EDC" w:rsidRDefault="00A95EDC" w:rsidP="00941CF1">
      <w:pPr>
        <w:autoSpaceDE w:val="0"/>
        <w:autoSpaceDN w:val="0"/>
        <w:adjustRightInd w:val="0"/>
        <w:spacing w:after="120"/>
        <w:jc w:val="center"/>
        <w:rPr>
          <w:b/>
          <w:color w:val="auto"/>
          <w:sz w:val="22"/>
        </w:rPr>
      </w:pPr>
    </w:p>
    <w:p w14:paraId="78BA9754" w14:textId="146AE8C0" w:rsidR="00A95EDC" w:rsidRPr="002C6224" w:rsidRDefault="00712302" w:rsidP="00941CF1">
      <w:pPr>
        <w:autoSpaceDE w:val="0"/>
        <w:autoSpaceDN w:val="0"/>
        <w:adjustRightInd w:val="0"/>
        <w:spacing w:after="120"/>
        <w:jc w:val="center"/>
        <w:rPr>
          <w:b/>
          <w:color w:val="auto"/>
          <w:sz w:val="22"/>
        </w:rPr>
      </w:pPr>
      <w:r>
        <w:rPr>
          <w:b/>
          <w:color w:val="auto"/>
          <w:sz w:val="22"/>
        </w:rPr>
        <w:lastRenderedPageBreak/>
        <w:t>ANNEX IV</w:t>
      </w:r>
    </w:p>
    <w:p w14:paraId="294C77F0" w14:textId="77777777" w:rsidR="00A95EDC" w:rsidRPr="002C6224" w:rsidRDefault="00A95EDC" w:rsidP="00941CF1">
      <w:pPr>
        <w:autoSpaceDE w:val="0"/>
        <w:autoSpaceDN w:val="0"/>
        <w:adjustRightInd w:val="0"/>
        <w:spacing w:after="120"/>
        <w:jc w:val="center"/>
        <w:rPr>
          <w:b/>
          <w:color w:val="auto"/>
          <w:sz w:val="22"/>
        </w:rPr>
      </w:pPr>
      <w:r w:rsidRPr="002C6224">
        <w:rPr>
          <w:b/>
          <w:color w:val="auto"/>
          <w:sz w:val="22"/>
        </w:rPr>
        <w:t>BRA/09/G31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7955"/>
      </w:tblGrid>
      <w:tr w:rsidR="00A95EDC" w14:paraId="267608F5" w14:textId="77777777" w:rsidTr="000C56B2">
        <w:tc>
          <w:tcPr>
            <w:tcW w:w="0" w:type="auto"/>
          </w:tcPr>
          <w:p w14:paraId="75A206EE" w14:textId="77777777" w:rsidR="00A95EDC" w:rsidRPr="000C56B2" w:rsidRDefault="00A95EDC" w:rsidP="00C36576">
            <w:pPr>
              <w:rPr>
                <w:b/>
                <w:sz w:val="22"/>
              </w:rPr>
            </w:pPr>
            <w:r w:rsidRPr="000C56B2">
              <w:rPr>
                <w:b/>
                <w:sz w:val="22"/>
              </w:rPr>
              <w:t>Outcome</w:t>
            </w:r>
          </w:p>
        </w:tc>
        <w:tc>
          <w:tcPr>
            <w:tcW w:w="0" w:type="auto"/>
          </w:tcPr>
          <w:p w14:paraId="63F0C302" w14:textId="77777777" w:rsidR="00A95EDC" w:rsidRPr="000C56B2" w:rsidRDefault="006D3DBE" w:rsidP="00C36576">
            <w:pPr>
              <w:rPr>
                <w:b/>
                <w:sz w:val="22"/>
              </w:rPr>
            </w:pPr>
            <w:r>
              <w:rPr>
                <w:b/>
                <w:sz w:val="22"/>
              </w:rPr>
              <w:t xml:space="preserve"> </w:t>
            </w:r>
            <w:r w:rsidR="00A95EDC" w:rsidRPr="000C56B2">
              <w:rPr>
                <w:b/>
                <w:sz w:val="22"/>
              </w:rPr>
              <w:t>Description</w:t>
            </w:r>
          </w:p>
        </w:tc>
      </w:tr>
      <w:tr w:rsidR="00A95EDC" w:rsidRPr="0066303E" w14:paraId="04671642" w14:textId="77777777" w:rsidTr="000C56B2">
        <w:tc>
          <w:tcPr>
            <w:tcW w:w="0" w:type="auto"/>
          </w:tcPr>
          <w:p w14:paraId="194261B1" w14:textId="77777777" w:rsidR="00A95EDC" w:rsidRPr="000C56B2" w:rsidRDefault="00A95EDC" w:rsidP="00C36576">
            <w:pPr>
              <w:rPr>
                <w:b/>
                <w:sz w:val="22"/>
              </w:rPr>
            </w:pPr>
            <w:r w:rsidRPr="000C56B2">
              <w:rPr>
                <w:b/>
                <w:sz w:val="22"/>
              </w:rPr>
              <w:t>1</w:t>
            </w:r>
          </w:p>
        </w:tc>
        <w:tc>
          <w:tcPr>
            <w:tcW w:w="0" w:type="auto"/>
          </w:tcPr>
          <w:p w14:paraId="22AA901B" w14:textId="77777777" w:rsidR="00A95EDC" w:rsidRPr="000C56B2" w:rsidRDefault="00A95EDC" w:rsidP="00C36576">
            <w:pPr>
              <w:rPr>
                <w:sz w:val="22"/>
                <w:lang w:val="en-GB"/>
              </w:rPr>
            </w:pPr>
            <w:r w:rsidRPr="000C56B2">
              <w:rPr>
                <w:rFonts w:cs="Arial"/>
                <w:sz w:val="22"/>
                <w:lang w:val="en-GB"/>
              </w:rPr>
              <w:t>Enhanced EE investments through CB in EE in private &amp; public buildings</w:t>
            </w:r>
          </w:p>
        </w:tc>
      </w:tr>
      <w:tr w:rsidR="00A95EDC" w:rsidRPr="0066303E" w14:paraId="2805B2E3" w14:textId="77777777" w:rsidTr="000C56B2">
        <w:tc>
          <w:tcPr>
            <w:tcW w:w="0" w:type="auto"/>
          </w:tcPr>
          <w:p w14:paraId="01CD892B" w14:textId="77777777" w:rsidR="00A95EDC" w:rsidRPr="000C56B2" w:rsidRDefault="00A95EDC" w:rsidP="00C36576">
            <w:pPr>
              <w:rPr>
                <w:b/>
                <w:sz w:val="22"/>
                <w:lang w:val="en-GB"/>
              </w:rPr>
            </w:pPr>
            <w:r w:rsidRPr="000C56B2">
              <w:rPr>
                <w:b/>
                <w:sz w:val="22"/>
                <w:lang w:val="en-GB"/>
              </w:rPr>
              <w:t>2</w:t>
            </w:r>
          </w:p>
        </w:tc>
        <w:tc>
          <w:tcPr>
            <w:tcW w:w="0" w:type="auto"/>
          </w:tcPr>
          <w:p w14:paraId="4513EA06" w14:textId="77777777" w:rsidR="00A95EDC" w:rsidRPr="000C56B2" w:rsidRDefault="00A95EDC" w:rsidP="00C36576">
            <w:pPr>
              <w:rPr>
                <w:sz w:val="22"/>
                <w:lang w:val="en-GB"/>
              </w:rPr>
            </w:pPr>
            <w:r w:rsidRPr="000C56B2">
              <w:rPr>
                <w:rFonts w:cs="Arial"/>
                <w:sz w:val="22"/>
                <w:lang w:val="en-GB"/>
              </w:rPr>
              <w:t>Access to EE services and commercial financing for public sector buildings enhanced with the support and strengthening of existing public initiatives</w:t>
            </w:r>
          </w:p>
        </w:tc>
      </w:tr>
      <w:tr w:rsidR="00A95EDC" w:rsidRPr="0066303E" w14:paraId="6836A152" w14:textId="77777777" w:rsidTr="000C56B2">
        <w:tc>
          <w:tcPr>
            <w:tcW w:w="0" w:type="auto"/>
          </w:tcPr>
          <w:p w14:paraId="7DAC7C9D" w14:textId="77777777" w:rsidR="00A95EDC" w:rsidRPr="000C56B2" w:rsidRDefault="00A95EDC" w:rsidP="00C36576">
            <w:pPr>
              <w:rPr>
                <w:b/>
                <w:sz w:val="22"/>
                <w:lang w:val="en-GB"/>
              </w:rPr>
            </w:pPr>
            <w:r w:rsidRPr="000C56B2">
              <w:rPr>
                <w:b/>
                <w:sz w:val="22"/>
                <w:lang w:val="en-GB"/>
              </w:rPr>
              <w:t>3</w:t>
            </w:r>
          </w:p>
        </w:tc>
        <w:tc>
          <w:tcPr>
            <w:tcW w:w="0" w:type="auto"/>
          </w:tcPr>
          <w:p w14:paraId="5D357E2E" w14:textId="77777777" w:rsidR="00A95EDC" w:rsidRPr="000C56B2" w:rsidRDefault="00A95EDC" w:rsidP="00C36576">
            <w:pPr>
              <w:rPr>
                <w:sz w:val="22"/>
                <w:lang w:val="en-GB"/>
              </w:rPr>
            </w:pPr>
            <w:r w:rsidRPr="000C56B2">
              <w:rPr>
                <w:rFonts w:cs="Arial"/>
                <w:sz w:val="22"/>
                <w:lang w:val="en-GB"/>
              </w:rPr>
              <w:t>BRA/12/G77 - DEMONSTRATION PROJECT ON INTEGRATED MANAGEMENT FOR THE CHILLERS SECTOR</w:t>
            </w:r>
          </w:p>
        </w:tc>
      </w:tr>
      <w:tr w:rsidR="00A95EDC" w:rsidRPr="0066303E" w14:paraId="457B4837" w14:textId="77777777" w:rsidTr="000C56B2">
        <w:tc>
          <w:tcPr>
            <w:tcW w:w="0" w:type="auto"/>
          </w:tcPr>
          <w:p w14:paraId="12D7B53D" w14:textId="77777777" w:rsidR="00A95EDC" w:rsidRPr="000C56B2" w:rsidRDefault="00A95EDC" w:rsidP="00C36576">
            <w:pPr>
              <w:rPr>
                <w:b/>
                <w:sz w:val="22"/>
                <w:lang w:val="en-GB"/>
              </w:rPr>
            </w:pPr>
            <w:r w:rsidRPr="000C56B2">
              <w:rPr>
                <w:b/>
                <w:sz w:val="22"/>
                <w:lang w:val="en-GB"/>
              </w:rPr>
              <w:t>4</w:t>
            </w:r>
          </w:p>
        </w:tc>
        <w:tc>
          <w:tcPr>
            <w:tcW w:w="0" w:type="auto"/>
          </w:tcPr>
          <w:p w14:paraId="78508E98" w14:textId="77777777" w:rsidR="00A95EDC" w:rsidRPr="000C56B2" w:rsidRDefault="00A95EDC" w:rsidP="00C36576">
            <w:pPr>
              <w:rPr>
                <w:sz w:val="22"/>
                <w:lang w:val="en-GB"/>
              </w:rPr>
            </w:pPr>
            <w:r w:rsidRPr="000C56B2">
              <w:rPr>
                <w:rFonts w:cs="Arial"/>
                <w:iCs/>
                <w:color w:val="000000"/>
                <w:sz w:val="22"/>
                <w:lang w:val="en-GB"/>
              </w:rPr>
              <w:t>Local banks begin to treat energy savings as collateral in their lending evaluation matrix</w:t>
            </w:r>
            <w:r w:rsidRPr="000C56B2">
              <w:rPr>
                <w:rFonts w:cs="Arial"/>
                <w:sz w:val="22"/>
                <w:lang w:val="en-GB"/>
              </w:rPr>
              <w:t>.</w:t>
            </w:r>
          </w:p>
        </w:tc>
      </w:tr>
      <w:tr w:rsidR="00A95EDC" w:rsidRPr="0066303E" w14:paraId="7D39C553" w14:textId="77777777" w:rsidTr="000C56B2">
        <w:tc>
          <w:tcPr>
            <w:tcW w:w="0" w:type="auto"/>
          </w:tcPr>
          <w:p w14:paraId="258E4E82" w14:textId="77777777" w:rsidR="00A95EDC" w:rsidRPr="000C56B2" w:rsidRDefault="00A95EDC" w:rsidP="00C36576">
            <w:pPr>
              <w:rPr>
                <w:b/>
                <w:sz w:val="22"/>
                <w:lang w:val="en-GB"/>
              </w:rPr>
            </w:pPr>
            <w:r w:rsidRPr="000C56B2">
              <w:rPr>
                <w:b/>
                <w:sz w:val="22"/>
                <w:lang w:val="en-GB"/>
              </w:rPr>
              <w:t>5</w:t>
            </w:r>
          </w:p>
        </w:tc>
        <w:tc>
          <w:tcPr>
            <w:tcW w:w="0" w:type="auto"/>
          </w:tcPr>
          <w:p w14:paraId="5F66939D" w14:textId="77777777" w:rsidR="00A95EDC" w:rsidRPr="000C56B2" w:rsidRDefault="00A95EDC" w:rsidP="00C36576">
            <w:pPr>
              <w:rPr>
                <w:sz w:val="22"/>
                <w:lang w:val="en-GB"/>
              </w:rPr>
            </w:pPr>
            <w:r w:rsidRPr="000C56B2">
              <w:rPr>
                <w:rFonts w:cs="Arial"/>
                <w:bCs/>
                <w:color w:val="000000"/>
                <w:sz w:val="22"/>
                <w:lang w:val="en-GB"/>
              </w:rPr>
              <w:t xml:space="preserve">Monitoring &amp; Evaluation </w:t>
            </w:r>
          </w:p>
        </w:tc>
      </w:tr>
      <w:tr w:rsidR="00A95EDC" w:rsidRPr="0066303E" w14:paraId="39F27C15" w14:textId="77777777" w:rsidTr="000C56B2">
        <w:tc>
          <w:tcPr>
            <w:tcW w:w="0" w:type="auto"/>
          </w:tcPr>
          <w:p w14:paraId="2C53F272" w14:textId="77777777" w:rsidR="00A95EDC" w:rsidRPr="000C56B2" w:rsidRDefault="00A95EDC" w:rsidP="00C36576">
            <w:pPr>
              <w:rPr>
                <w:b/>
                <w:sz w:val="22"/>
                <w:lang w:val="en-GB"/>
              </w:rPr>
            </w:pPr>
            <w:r w:rsidRPr="000C56B2">
              <w:rPr>
                <w:b/>
                <w:sz w:val="22"/>
                <w:lang w:val="en-GB"/>
              </w:rPr>
              <w:t>6</w:t>
            </w:r>
          </w:p>
        </w:tc>
        <w:tc>
          <w:tcPr>
            <w:tcW w:w="0" w:type="auto"/>
          </w:tcPr>
          <w:p w14:paraId="2B88CB78" w14:textId="77777777" w:rsidR="00A95EDC" w:rsidRPr="000C56B2" w:rsidRDefault="00A95EDC" w:rsidP="00C36576">
            <w:pPr>
              <w:rPr>
                <w:sz w:val="22"/>
                <w:lang w:val="en-GB"/>
              </w:rPr>
            </w:pPr>
            <w:r w:rsidRPr="000C56B2">
              <w:rPr>
                <w:rFonts w:eastAsia="SimSun" w:cs="Arial"/>
                <w:bCs/>
                <w:sz w:val="22"/>
                <w:lang w:val="en-GB"/>
              </w:rPr>
              <w:t>Project Management Support</w:t>
            </w:r>
          </w:p>
        </w:tc>
      </w:tr>
    </w:tbl>
    <w:p w14:paraId="43D2BD1C" w14:textId="77777777" w:rsidR="006D4F6F" w:rsidRDefault="006D4F6F" w:rsidP="001D1341">
      <w:pPr>
        <w:autoSpaceDE w:val="0"/>
        <w:autoSpaceDN w:val="0"/>
        <w:adjustRightInd w:val="0"/>
        <w:spacing w:after="120"/>
        <w:jc w:val="both"/>
        <w:rPr>
          <w:b/>
          <w:sz w:val="22"/>
        </w:rPr>
        <w:sectPr w:rsidR="006D4F6F" w:rsidSect="001261E6">
          <w:pgSz w:w="11900" w:h="16820"/>
          <w:pgMar w:top="1418" w:right="1418" w:bottom="1418" w:left="1418" w:header="720" w:footer="720" w:gutter="0"/>
          <w:cols w:space="720"/>
          <w:docGrid w:linePitch="360"/>
        </w:sectPr>
      </w:pPr>
    </w:p>
    <w:p w14:paraId="574D9C8F" w14:textId="323A12DE" w:rsidR="00A95EDC" w:rsidRPr="00927904" w:rsidRDefault="00712302" w:rsidP="006D4F6F">
      <w:pPr>
        <w:autoSpaceDE w:val="0"/>
        <w:autoSpaceDN w:val="0"/>
        <w:adjustRightInd w:val="0"/>
        <w:spacing w:after="120"/>
        <w:jc w:val="center"/>
        <w:rPr>
          <w:b/>
          <w:color w:val="auto"/>
          <w:sz w:val="22"/>
        </w:rPr>
      </w:pPr>
      <w:r>
        <w:rPr>
          <w:b/>
          <w:color w:val="auto"/>
          <w:sz w:val="22"/>
        </w:rPr>
        <w:lastRenderedPageBreak/>
        <w:t>ANNEX V</w:t>
      </w:r>
    </w:p>
    <w:p w14:paraId="577C07DE" w14:textId="23128D1E" w:rsidR="00A95EDC" w:rsidRPr="00927904" w:rsidRDefault="00A95EDC" w:rsidP="00941CF1">
      <w:pPr>
        <w:autoSpaceDE w:val="0"/>
        <w:autoSpaceDN w:val="0"/>
        <w:adjustRightInd w:val="0"/>
        <w:spacing w:after="120"/>
        <w:jc w:val="center"/>
        <w:rPr>
          <w:b/>
          <w:color w:val="auto"/>
          <w:sz w:val="22"/>
        </w:rPr>
      </w:pPr>
      <w:r w:rsidRPr="00927904">
        <w:rPr>
          <w:b/>
          <w:color w:val="auto"/>
          <w:sz w:val="22"/>
        </w:rPr>
        <w:t xml:space="preserve">ALLOCATION OF </w:t>
      </w:r>
      <w:r w:rsidR="00712302">
        <w:rPr>
          <w:b/>
          <w:color w:val="auto"/>
          <w:sz w:val="22"/>
        </w:rPr>
        <w:t>US $</w:t>
      </w:r>
      <w:r w:rsidRPr="00927904">
        <w:rPr>
          <w:b/>
          <w:color w:val="auto"/>
          <w:sz w:val="22"/>
        </w:rPr>
        <w:t>1 MILLION MLF AS PER ORIGINAL PROJECT DOCUMENT - DESCRIPTION OF ACTIVITIES AND EXPECTED GOALS.</w:t>
      </w:r>
    </w:p>
    <w:tbl>
      <w:tblPr>
        <w:tblW w:w="9408" w:type="dxa"/>
        <w:tblInd w:w="108" w:type="dxa"/>
        <w:tblLayout w:type="fixed"/>
        <w:tblLook w:val="0000" w:firstRow="0" w:lastRow="0" w:firstColumn="0" w:lastColumn="0" w:noHBand="0" w:noVBand="0"/>
      </w:tblPr>
      <w:tblGrid>
        <w:gridCol w:w="993"/>
        <w:gridCol w:w="1275"/>
        <w:gridCol w:w="980"/>
        <w:gridCol w:w="921"/>
        <w:gridCol w:w="921"/>
        <w:gridCol w:w="1210"/>
        <w:gridCol w:w="930"/>
        <w:gridCol w:w="970"/>
        <w:gridCol w:w="22"/>
        <w:gridCol w:w="1186"/>
      </w:tblGrid>
      <w:tr w:rsidR="00A95EDC" w:rsidRPr="006D4F6F" w14:paraId="16943456" w14:textId="77777777" w:rsidTr="006D4F6F">
        <w:trPr>
          <w:cantSplit/>
          <w:trHeight w:val="195"/>
          <w:tblHeader/>
        </w:trPr>
        <w:tc>
          <w:tcPr>
            <w:tcW w:w="993" w:type="dxa"/>
            <w:vMerge w:val="restart"/>
            <w:tcBorders>
              <w:top w:val="single" w:sz="4" w:space="0" w:color="000000"/>
              <w:left w:val="single" w:sz="4" w:space="0" w:color="000000"/>
              <w:bottom w:val="single" w:sz="4" w:space="0" w:color="000000"/>
            </w:tcBorders>
            <w:shd w:val="clear" w:color="auto" w:fill="FFFF99"/>
          </w:tcPr>
          <w:p w14:paraId="4C46BB65" w14:textId="77777777" w:rsidR="00A95EDC" w:rsidRPr="006D4F6F" w:rsidRDefault="00A95EDC" w:rsidP="001113EE">
            <w:pPr>
              <w:snapToGrid w:val="0"/>
              <w:spacing w:before="60"/>
              <w:jc w:val="center"/>
              <w:rPr>
                <w:rFonts w:ascii="Times New Roman" w:hAnsi="Times New Roman"/>
                <w:b/>
                <w:bCs/>
                <w:sz w:val="16"/>
                <w:szCs w:val="16"/>
              </w:rPr>
            </w:pPr>
            <w:r w:rsidRPr="006D4F6F">
              <w:rPr>
                <w:rFonts w:ascii="Times New Roman" w:hAnsi="Times New Roman"/>
                <w:b/>
                <w:bCs/>
                <w:sz w:val="16"/>
                <w:szCs w:val="16"/>
              </w:rPr>
              <w:t>EXP.</w:t>
            </w:r>
          </w:p>
          <w:p w14:paraId="3D70C4E3" w14:textId="46448449" w:rsidR="00712302" w:rsidRPr="006D4F6F" w:rsidRDefault="00A95EDC" w:rsidP="006D4F6F">
            <w:pPr>
              <w:snapToGrid w:val="0"/>
              <w:spacing w:before="60"/>
              <w:jc w:val="center"/>
              <w:rPr>
                <w:rFonts w:ascii="Times New Roman" w:hAnsi="Times New Roman"/>
                <w:b/>
                <w:bCs/>
                <w:sz w:val="16"/>
                <w:szCs w:val="16"/>
              </w:rPr>
            </w:pPr>
            <w:r w:rsidRPr="006D4F6F">
              <w:rPr>
                <w:rFonts w:ascii="Times New Roman" w:hAnsi="Times New Roman"/>
                <w:b/>
                <w:bCs/>
                <w:sz w:val="16"/>
                <w:szCs w:val="16"/>
              </w:rPr>
              <w:t>OUTPUTS</w:t>
            </w:r>
          </w:p>
          <w:p w14:paraId="3C47A1AF" w14:textId="77777777" w:rsidR="00A95EDC" w:rsidRPr="006D4F6F" w:rsidRDefault="00A95EDC" w:rsidP="00712302">
            <w:pPr>
              <w:rPr>
                <w:rFonts w:ascii="Times New Roman" w:hAnsi="Times New Roman"/>
                <w:sz w:val="16"/>
                <w:szCs w:val="16"/>
              </w:rPr>
            </w:pPr>
          </w:p>
        </w:tc>
        <w:tc>
          <w:tcPr>
            <w:tcW w:w="1275" w:type="dxa"/>
            <w:vMerge w:val="restart"/>
            <w:tcBorders>
              <w:top w:val="single" w:sz="4" w:space="0" w:color="000000"/>
              <w:left w:val="single" w:sz="4" w:space="0" w:color="000000"/>
              <w:bottom w:val="single" w:sz="4" w:space="0" w:color="000000"/>
            </w:tcBorders>
            <w:shd w:val="clear" w:color="auto" w:fill="FFFF99"/>
          </w:tcPr>
          <w:p w14:paraId="2A3E1381" w14:textId="77777777" w:rsidR="00A95EDC" w:rsidRPr="006D4F6F" w:rsidRDefault="00A95EDC" w:rsidP="002850E2">
            <w:pPr>
              <w:snapToGrid w:val="0"/>
              <w:spacing w:before="60"/>
              <w:jc w:val="center"/>
              <w:rPr>
                <w:rFonts w:ascii="Times New Roman" w:hAnsi="Times New Roman"/>
                <w:b/>
                <w:bCs/>
                <w:sz w:val="16"/>
                <w:szCs w:val="16"/>
              </w:rPr>
            </w:pPr>
            <w:r w:rsidRPr="006D4F6F">
              <w:rPr>
                <w:rFonts w:ascii="Times New Roman" w:hAnsi="Times New Roman"/>
                <w:b/>
                <w:bCs/>
                <w:sz w:val="16"/>
                <w:szCs w:val="16"/>
              </w:rPr>
              <w:t>PLANNED ACTIVIT.</w:t>
            </w:r>
          </w:p>
          <w:p w14:paraId="2A7F09F1" w14:textId="77777777" w:rsidR="00A95EDC" w:rsidRPr="006D4F6F" w:rsidRDefault="00A95EDC" w:rsidP="002850E2">
            <w:pPr>
              <w:spacing w:before="60"/>
              <w:jc w:val="center"/>
              <w:rPr>
                <w:rFonts w:ascii="Times New Roman" w:hAnsi="Times New Roman"/>
                <w:sz w:val="16"/>
                <w:szCs w:val="16"/>
              </w:rPr>
            </w:pPr>
            <w:r w:rsidRPr="006D4F6F">
              <w:rPr>
                <w:rFonts w:ascii="Times New Roman" w:hAnsi="Times New Roman"/>
                <w:i/>
                <w:iCs/>
                <w:sz w:val="16"/>
                <w:szCs w:val="16"/>
              </w:rPr>
              <w:t xml:space="preserve">List associated activities </w:t>
            </w:r>
          </w:p>
        </w:tc>
        <w:tc>
          <w:tcPr>
            <w:tcW w:w="2822" w:type="dxa"/>
            <w:gridSpan w:val="3"/>
            <w:tcBorders>
              <w:top w:val="single" w:sz="4" w:space="0" w:color="000000"/>
              <w:left w:val="single" w:sz="4" w:space="0" w:color="000000"/>
              <w:bottom w:val="single" w:sz="4" w:space="0" w:color="000000"/>
            </w:tcBorders>
            <w:shd w:val="clear" w:color="auto" w:fill="FFFF99"/>
            <w:vAlign w:val="center"/>
          </w:tcPr>
          <w:p w14:paraId="66AD205D"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b/>
                <w:bCs/>
                <w:sz w:val="16"/>
                <w:szCs w:val="16"/>
              </w:rPr>
              <w:t>SCHEDULE</w:t>
            </w:r>
          </w:p>
        </w:tc>
        <w:tc>
          <w:tcPr>
            <w:tcW w:w="1210" w:type="dxa"/>
            <w:vMerge w:val="restart"/>
            <w:tcBorders>
              <w:top w:val="single" w:sz="4" w:space="0" w:color="000000"/>
              <w:left w:val="single" w:sz="4" w:space="0" w:color="000000"/>
              <w:bottom w:val="single" w:sz="4" w:space="0" w:color="000000"/>
            </w:tcBorders>
            <w:shd w:val="clear" w:color="auto" w:fill="FFFF99"/>
            <w:vAlign w:val="center"/>
          </w:tcPr>
          <w:p w14:paraId="1ABF8A5F" w14:textId="77777777" w:rsidR="00A95EDC" w:rsidRPr="006D4F6F" w:rsidRDefault="00A95EDC" w:rsidP="002850E2">
            <w:pPr>
              <w:snapToGrid w:val="0"/>
              <w:spacing w:before="60"/>
              <w:jc w:val="center"/>
              <w:rPr>
                <w:rFonts w:ascii="Times New Roman" w:hAnsi="Times New Roman"/>
                <w:b/>
                <w:bCs/>
                <w:sz w:val="16"/>
                <w:szCs w:val="16"/>
              </w:rPr>
            </w:pPr>
            <w:r w:rsidRPr="006D4F6F">
              <w:rPr>
                <w:rFonts w:ascii="Times New Roman" w:hAnsi="Times New Roman"/>
                <w:b/>
                <w:bCs/>
                <w:sz w:val="16"/>
                <w:szCs w:val="16"/>
              </w:rPr>
              <w:t>INSTIT.</w:t>
            </w:r>
          </w:p>
          <w:p w14:paraId="412C1848"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b/>
                <w:bCs/>
                <w:sz w:val="16"/>
                <w:szCs w:val="16"/>
              </w:rPr>
              <w:t xml:space="preserve"> IN CHARGE</w:t>
            </w:r>
          </w:p>
        </w:tc>
        <w:tc>
          <w:tcPr>
            <w:tcW w:w="310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3AC5DB8"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b/>
                <w:bCs/>
                <w:sz w:val="16"/>
                <w:szCs w:val="16"/>
              </w:rPr>
              <w:t>PLANNED BUDGET</w:t>
            </w:r>
          </w:p>
        </w:tc>
      </w:tr>
      <w:tr w:rsidR="00A95EDC" w:rsidRPr="006D4F6F" w14:paraId="0F8E9282" w14:textId="77777777" w:rsidTr="006D4F6F">
        <w:trPr>
          <w:cantSplit/>
          <w:trHeight w:val="467"/>
          <w:tblHeader/>
        </w:trPr>
        <w:tc>
          <w:tcPr>
            <w:tcW w:w="993" w:type="dxa"/>
            <w:vMerge/>
            <w:tcBorders>
              <w:top w:val="single" w:sz="4" w:space="0" w:color="000000"/>
              <w:left w:val="single" w:sz="4" w:space="0" w:color="000000"/>
              <w:bottom w:val="single" w:sz="4" w:space="0" w:color="000000"/>
            </w:tcBorders>
            <w:shd w:val="clear" w:color="auto" w:fill="CCCCCC"/>
            <w:vAlign w:val="center"/>
          </w:tcPr>
          <w:p w14:paraId="4EA88E93" w14:textId="77777777" w:rsidR="00A95EDC" w:rsidRPr="006D4F6F" w:rsidRDefault="00A95EDC" w:rsidP="002850E2">
            <w:pPr>
              <w:snapToGrid w:val="0"/>
              <w:spacing w:before="60"/>
              <w:jc w:val="center"/>
              <w:rPr>
                <w:rFonts w:ascii="Times New Roman" w:hAnsi="Times New Roman"/>
                <w:sz w:val="16"/>
                <w:szCs w:val="16"/>
              </w:rPr>
            </w:pPr>
          </w:p>
        </w:tc>
        <w:tc>
          <w:tcPr>
            <w:tcW w:w="1275" w:type="dxa"/>
            <w:vMerge/>
            <w:tcBorders>
              <w:top w:val="single" w:sz="4" w:space="0" w:color="000000"/>
              <w:left w:val="single" w:sz="4" w:space="0" w:color="000000"/>
              <w:bottom w:val="single" w:sz="4" w:space="0" w:color="000000"/>
            </w:tcBorders>
            <w:shd w:val="clear" w:color="auto" w:fill="CCCCCC"/>
            <w:vAlign w:val="center"/>
          </w:tcPr>
          <w:p w14:paraId="3372743F" w14:textId="77777777" w:rsidR="00A95EDC" w:rsidRPr="006D4F6F" w:rsidRDefault="00A95EDC" w:rsidP="002850E2">
            <w:pPr>
              <w:snapToGrid w:val="0"/>
              <w:spacing w:before="60"/>
              <w:jc w:val="center"/>
              <w:rPr>
                <w:rFonts w:ascii="Times New Roman" w:hAnsi="Times New Roman"/>
                <w:sz w:val="16"/>
                <w:szCs w:val="16"/>
              </w:rPr>
            </w:pPr>
          </w:p>
        </w:tc>
        <w:tc>
          <w:tcPr>
            <w:tcW w:w="980" w:type="dxa"/>
            <w:tcBorders>
              <w:top w:val="single" w:sz="4" w:space="0" w:color="000000"/>
              <w:left w:val="single" w:sz="4" w:space="0" w:color="000000"/>
              <w:bottom w:val="single" w:sz="4" w:space="0" w:color="000000"/>
            </w:tcBorders>
            <w:shd w:val="clear" w:color="auto" w:fill="FFFF99"/>
            <w:vAlign w:val="center"/>
          </w:tcPr>
          <w:p w14:paraId="48E25C5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Year 1</w:t>
            </w:r>
          </w:p>
        </w:tc>
        <w:tc>
          <w:tcPr>
            <w:tcW w:w="921" w:type="dxa"/>
            <w:tcBorders>
              <w:top w:val="single" w:sz="4" w:space="0" w:color="000000"/>
              <w:left w:val="single" w:sz="4" w:space="0" w:color="000000"/>
              <w:bottom w:val="single" w:sz="4" w:space="0" w:color="000000"/>
            </w:tcBorders>
            <w:shd w:val="clear" w:color="auto" w:fill="FFFF99"/>
            <w:vAlign w:val="center"/>
          </w:tcPr>
          <w:p w14:paraId="2EFE66E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Year 2</w:t>
            </w:r>
          </w:p>
        </w:tc>
        <w:tc>
          <w:tcPr>
            <w:tcW w:w="921" w:type="dxa"/>
            <w:tcBorders>
              <w:top w:val="single" w:sz="4" w:space="0" w:color="000000"/>
              <w:left w:val="single" w:sz="4" w:space="0" w:color="000000"/>
              <w:bottom w:val="single" w:sz="4" w:space="0" w:color="000000"/>
            </w:tcBorders>
            <w:shd w:val="clear" w:color="auto" w:fill="FFFF99"/>
            <w:vAlign w:val="center"/>
          </w:tcPr>
          <w:p w14:paraId="70BF77B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Year 3</w:t>
            </w:r>
          </w:p>
        </w:tc>
        <w:tc>
          <w:tcPr>
            <w:tcW w:w="1210" w:type="dxa"/>
            <w:vMerge/>
            <w:tcBorders>
              <w:top w:val="single" w:sz="4" w:space="0" w:color="000000"/>
              <w:left w:val="single" w:sz="4" w:space="0" w:color="000000"/>
              <w:bottom w:val="single" w:sz="4" w:space="0" w:color="000000"/>
            </w:tcBorders>
            <w:shd w:val="clear" w:color="auto" w:fill="CCCCCC"/>
            <w:vAlign w:val="center"/>
          </w:tcPr>
          <w:p w14:paraId="7C5FF38D" w14:textId="77777777" w:rsidR="00A95EDC" w:rsidRPr="006D4F6F" w:rsidRDefault="00A95EDC" w:rsidP="002850E2">
            <w:pPr>
              <w:snapToGrid w:val="0"/>
              <w:spacing w:before="60"/>
              <w:jc w:val="center"/>
              <w:rPr>
                <w:rFonts w:ascii="Times New Roman" w:hAnsi="Times New Roman"/>
                <w:sz w:val="16"/>
                <w:szCs w:val="16"/>
              </w:rPr>
            </w:pPr>
          </w:p>
        </w:tc>
        <w:tc>
          <w:tcPr>
            <w:tcW w:w="930" w:type="dxa"/>
            <w:tcBorders>
              <w:top w:val="single" w:sz="4" w:space="0" w:color="000000"/>
              <w:left w:val="single" w:sz="4" w:space="0" w:color="000000"/>
              <w:bottom w:val="single" w:sz="4" w:space="0" w:color="000000"/>
            </w:tcBorders>
            <w:shd w:val="clear" w:color="auto" w:fill="FFFF99"/>
            <w:vAlign w:val="center"/>
          </w:tcPr>
          <w:p w14:paraId="080F6D39"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Origin of resources (inform donor and source)</w:t>
            </w:r>
          </w:p>
        </w:tc>
        <w:tc>
          <w:tcPr>
            <w:tcW w:w="992" w:type="dxa"/>
            <w:gridSpan w:val="2"/>
            <w:tcBorders>
              <w:top w:val="single" w:sz="4" w:space="0" w:color="000000"/>
              <w:left w:val="single" w:sz="4" w:space="0" w:color="000000"/>
              <w:bottom w:val="single" w:sz="4" w:space="0" w:color="000000"/>
            </w:tcBorders>
            <w:shd w:val="clear" w:color="auto" w:fill="FFFF99"/>
            <w:vAlign w:val="center"/>
          </w:tcPr>
          <w:p w14:paraId="52DDE71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Budget descrip.</w:t>
            </w:r>
          </w:p>
          <w:p w14:paraId="25F65C55" w14:textId="4D93B43E"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(line/item</w:t>
            </w:r>
            <w:r w:rsidR="006D4F6F" w:rsidRPr="006D4F6F">
              <w:rPr>
                <w:rFonts w:ascii="Times New Roman" w:hAnsi="Times New Roman"/>
                <w:sz w:val="16"/>
                <w:szCs w:val="16"/>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740E498"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Amount</w:t>
            </w:r>
          </w:p>
        </w:tc>
      </w:tr>
      <w:tr w:rsidR="00A95EDC" w:rsidRPr="006D4F6F" w14:paraId="246417AF" w14:textId="77777777" w:rsidTr="001113EE">
        <w:trPr>
          <w:cantSplit/>
          <w:trHeight w:val="135"/>
        </w:trPr>
        <w:tc>
          <w:tcPr>
            <w:tcW w:w="9408" w:type="dxa"/>
            <w:gridSpan w:val="10"/>
            <w:tcBorders>
              <w:top w:val="single" w:sz="4" w:space="0" w:color="000000"/>
              <w:left w:val="single" w:sz="4" w:space="0" w:color="000000"/>
              <w:bottom w:val="single" w:sz="4" w:space="0" w:color="000000"/>
              <w:right w:val="single" w:sz="4" w:space="0" w:color="000000"/>
            </w:tcBorders>
          </w:tcPr>
          <w:p w14:paraId="6B973F4B"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b/>
                <w:bCs/>
                <w:sz w:val="16"/>
                <w:szCs w:val="16"/>
              </w:rPr>
              <w:t xml:space="preserve">Outcome 1: </w:t>
            </w:r>
            <w:r w:rsidRPr="006D4F6F">
              <w:rPr>
                <w:rFonts w:ascii="Times New Roman" w:hAnsi="Times New Roman"/>
                <w:sz w:val="16"/>
                <w:szCs w:val="16"/>
              </w:rPr>
              <w:t>National inventory of CFC- and HCFC-based liquid chillers accomplished</w:t>
            </w:r>
          </w:p>
        </w:tc>
      </w:tr>
      <w:tr w:rsidR="00A95EDC" w:rsidRPr="006D4F6F" w14:paraId="2B09AE50" w14:textId="77777777" w:rsidTr="006D4F6F">
        <w:trPr>
          <w:cantSplit/>
          <w:trHeight w:val="135"/>
        </w:trPr>
        <w:tc>
          <w:tcPr>
            <w:tcW w:w="993" w:type="dxa"/>
            <w:tcBorders>
              <w:top w:val="single" w:sz="4" w:space="0" w:color="000000"/>
              <w:left w:val="single" w:sz="4" w:space="0" w:color="000000"/>
              <w:bottom w:val="single" w:sz="4" w:space="0" w:color="000000"/>
            </w:tcBorders>
          </w:tcPr>
          <w:p w14:paraId="2EED5CBB"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1</w:t>
            </w:r>
          </w:p>
        </w:tc>
        <w:tc>
          <w:tcPr>
            <w:tcW w:w="1275" w:type="dxa"/>
            <w:tcBorders>
              <w:top w:val="single" w:sz="4" w:space="0" w:color="000000"/>
              <w:left w:val="single" w:sz="4" w:space="0" w:color="000000"/>
              <w:bottom w:val="single" w:sz="4" w:space="0" w:color="000000"/>
            </w:tcBorders>
            <w:vAlign w:val="bottom"/>
          </w:tcPr>
          <w:p w14:paraId="630B48B3"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Verification Report</w:t>
            </w:r>
          </w:p>
        </w:tc>
        <w:tc>
          <w:tcPr>
            <w:tcW w:w="980" w:type="dxa"/>
            <w:tcBorders>
              <w:top w:val="single" w:sz="4" w:space="0" w:color="000000"/>
              <w:left w:val="single" w:sz="4" w:space="0" w:color="000000"/>
              <w:bottom w:val="single" w:sz="4" w:space="0" w:color="000000"/>
            </w:tcBorders>
            <w:vAlign w:val="center"/>
          </w:tcPr>
          <w:p w14:paraId="42F0E1E7"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50,000.00</w:t>
            </w:r>
          </w:p>
        </w:tc>
        <w:tc>
          <w:tcPr>
            <w:tcW w:w="921" w:type="dxa"/>
            <w:tcBorders>
              <w:top w:val="single" w:sz="4" w:space="0" w:color="000000"/>
              <w:left w:val="single" w:sz="4" w:space="0" w:color="000000"/>
              <w:bottom w:val="single" w:sz="4" w:space="0" w:color="000000"/>
            </w:tcBorders>
            <w:vAlign w:val="center"/>
          </w:tcPr>
          <w:p w14:paraId="2E1743D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921" w:type="dxa"/>
            <w:tcBorders>
              <w:top w:val="single" w:sz="4" w:space="0" w:color="000000"/>
              <w:left w:val="single" w:sz="4" w:space="0" w:color="000000"/>
              <w:bottom w:val="single" w:sz="4" w:space="0" w:color="000000"/>
            </w:tcBorders>
            <w:vAlign w:val="center"/>
          </w:tcPr>
          <w:p w14:paraId="4D918E27"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64075737"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08A9CC26" w14:textId="5E72CA14"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7509883F"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09BCCCC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50,000.00</w:t>
            </w:r>
          </w:p>
        </w:tc>
      </w:tr>
      <w:tr w:rsidR="00A95EDC" w:rsidRPr="006D4F6F" w14:paraId="6391B9CC"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2D7104BC"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Subtotal - Outcome 1:</w:t>
            </w:r>
          </w:p>
        </w:tc>
        <w:tc>
          <w:tcPr>
            <w:tcW w:w="1275" w:type="dxa"/>
            <w:tcBorders>
              <w:top w:val="single" w:sz="4" w:space="0" w:color="000000"/>
              <w:left w:val="single" w:sz="4" w:space="0" w:color="000000"/>
              <w:bottom w:val="single" w:sz="4" w:space="0" w:color="000000"/>
            </w:tcBorders>
            <w:shd w:val="clear" w:color="auto" w:fill="888888"/>
          </w:tcPr>
          <w:p w14:paraId="63CF79AF" w14:textId="77777777" w:rsidR="00A95EDC" w:rsidRPr="006D4F6F" w:rsidRDefault="00A95EDC" w:rsidP="002850E2">
            <w:pPr>
              <w:snapToGrid w:val="0"/>
              <w:spacing w:before="60"/>
              <w:rPr>
                <w:rFonts w:ascii="Times New Roman" w:hAnsi="Times New Roman"/>
                <w:sz w:val="16"/>
                <w:szCs w:val="16"/>
              </w:rPr>
            </w:pPr>
          </w:p>
        </w:tc>
        <w:tc>
          <w:tcPr>
            <w:tcW w:w="980" w:type="dxa"/>
            <w:tcBorders>
              <w:top w:val="single" w:sz="4" w:space="0" w:color="000000"/>
              <w:bottom w:val="single" w:sz="4" w:space="0" w:color="000000"/>
            </w:tcBorders>
            <w:shd w:val="clear" w:color="auto" w:fill="888888"/>
          </w:tcPr>
          <w:p w14:paraId="297C232A"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1A5DCE03"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1BB51512" w14:textId="77777777" w:rsidR="00A95EDC" w:rsidRPr="006D4F6F" w:rsidRDefault="00A95EDC" w:rsidP="002850E2">
            <w:pPr>
              <w:snapToGrid w:val="0"/>
              <w:spacing w:before="60"/>
              <w:rPr>
                <w:rFonts w:ascii="Times New Roman" w:hAnsi="Times New Roman"/>
                <w:sz w:val="16"/>
                <w:szCs w:val="16"/>
              </w:rPr>
            </w:pPr>
          </w:p>
        </w:tc>
        <w:tc>
          <w:tcPr>
            <w:tcW w:w="1210" w:type="dxa"/>
            <w:tcBorders>
              <w:top w:val="single" w:sz="4" w:space="0" w:color="000000"/>
              <w:bottom w:val="single" w:sz="4" w:space="0" w:color="000000"/>
            </w:tcBorders>
            <w:shd w:val="clear" w:color="auto" w:fill="888888"/>
          </w:tcPr>
          <w:p w14:paraId="0CF60E10" w14:textId="77777777" w:rsidR="00A95EDC" w:rsidRPr="006D4F6F" w:rsidRDefault="00A95EDC" w:rsidP="002850E2">
            <w:pPr>
              <w:snapToGrid w:val="0"/>
              <w:spacing w:before="60"/>
              <w:rPr>
                <w:rFonts w:ascii="Times New Roman" w:hAnsi="Times New Roman"/>
                <w:sz w:val="16"/>
                <w:szCs w:val="16"/>
              </w:rPr>
            </w:pPr>
          </w:p>
        </w:tc>
        <w:tc>
          <w:tcPr>
            <w:tcW w:w="930" w:type="dxa"/>
            <w:tcBorders>
              <w:top w:val="single" w:sz="4" w:space="0" w:color="000000"/>
              <w:bottom w:val="single" w:sz="4" w:space="0" w:color="000000"/>
            </w:tcBorders>
            <w:shd w:val="clear" w:color="auto" w:fill="888888"/>
          </w:tcPr>
          <w:p w14:paraId="568629F8" w14:textId="77777777" w:rsidR="00A95EDC" w:rsidRPr="006D4F6F" w:rsidRDefault="00A95EDC" w:rsidP="002850E2">
            <w:pPr>
              <w:snapToGrid w:val="0"/>
              <w:spacing w:before="60"/>
              <w:rPr>
                <w:rFonts w:ascii="Times New Roman" w:hAnsi="Times New Roman"/>
                <w:sz w:val="16"/>
                <w:szCs w:val="16"/>
              </w:rPr>
            </w:pPr>
          </w:p>
        </w:tc>
        <w:tc>
          <w:tcPr>
            <w:tcW w:w="992" w:type="dxa"/>
            <w:gridSpan w:val="2"/>
            <w:tcBorders>
              <w:top w:val="single" w:sz="4" w:space="0" w:color="000000"/>
              <w:left w:val="single" w:sz="4" w:space="0" w:color="000000"/>
              <w:bottom w:val="single" w:sz="4" w:space="0" w:color="000000"/>
            </w:tcBorders>
            <w:shd w:val="clear" w:color="auto" w:fill="CCCCCC"/>
          </w:tcPr>
          <w:p w14:paraId="7404E4BC" w14:textId="77777777" w:rsidR="00A95EDC" w:rsidRPr="006D4F6F" w:rsidRDefault="00A95EDC" w:rsidP="002850E2">
            <w:pPr>
              <w:snapToGrid w:val="0"/>
              <w:spacing w:before="60"/>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CCCCCC"/>
          </w:tcPr>
          <w:p w14:paraId="7AC7F1BC" w14:textId="77777777" w:rsidR="00A95EDC" w:rsidRPr="006D4F6F" w:rsidRDefault="00A95EDC" w:rsidP="002850E2">
            <w:pPr>
              <w:snapToGrid w:val="0"/>
              <w:spacing w:before="60"/>
              <w:jc w:val="center"/>
              <w:rPr>
                <w:rFonts w:ascii="Times New Roman" w:hAnsi="Times New Roman"/>
                <w:b/>
                <w:sz w:val="16"/>
                <w:szCs w:val="16"/>
              </w:rPr>
            </w:pPr>
            <w:r w:rsidRPr="006D4F6F">
              <w:rPr>
                <w:rFonts w:ascii="Times New Roman" w:hAnsi="Times New Roman"/>
                <w:b/>
                <w:sz w:val="16"/>
                <w:szCs w:val="16"/>
              </w:rPr>
              <w:t>50,000.00</w:t>
            </w:r>
          </w:p>
        </w:tc>
      </w:tr>
      <w:tr w:rsidR="00A95EDC" w:rsidRPr="006D4F6F" w14:paraId="38CF39CF" w14:textId="77777777" w:rsidTr="001113EE">
        <w:trPr>
          <w:cantSplit/>
          <w:trHeight w:val="135"/>
        </w:trPr>
        <w:tc>
          <w:tcPr>
            <w:tcW w:w="9408" w:type="dxa"/>
            <w:gridSpan w:val="10"/>
            <w:tcBorders>
              <w:top w:val="single" w:sz="4" w:space="0" w:color="000000"/>
              <w:left w:val="single" w:sz="4" w:space="0" w:color="000000"/>
              <w:bottom w:val="single" w:sz="4" w:space="0" w:color="000000"/>
              <w:right w:val="single" w:sz="4" w:space="0" w:color="000000"/>
            </w:tcBorders>
          </w:tcPr>
          <w:p w14:paraId="6891B4BA"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b/>
                <w:bCs/>
                <w:sz w:val="16"/>
                <w:szCs w:val="16"/>
              </w:rPr>
              <w:t xml:space="preserve">Outcome 2: </w:t>
            </w:r>
            <w:r w:rsidRPr="006D4F6F">
              <w:rPr>
                <w:rFonts w:ascii="Times New Roman" w:hAnsi="Times New Roman"/>
                <w:sz w:val="16"/>
                <w:szCs w:val="16"/>
              </w:rPr>
              <w:t>Technical and information material for promotion and dissemination of results achieved from the replacement of CFC- and HCFC-based liquid chillers elaborated and distributed.</w:t>
            </w:r>
          </w:p>
        </w:tc>
      </w:tr>
      <w:tr w:rsidR="00A95EDC" w:rsidRPr="006D4F6F" w14:paraId="799BE17C" w14:textId="77777777" w:rsidTr="006D4F6F">
        <w:trPr>
          <w:cantSplit/>
          <w:trHeight w:val="135"/>
        </w:trPr>
        <w:tc>
          <w:tcPr>
            <w:tcW w:w="993" w:type="dxa"/>
            <w:tcBorders>
              <w:top w:val="single" w:sz="4" w:space="0" w:color="000000"/>
              <w:left w:val="single" w:sz="4" w:space="0" w:color="000000"/>
              <w:bottom w:val="single" w:sz="4" w:space="0" w:color="000000"/>
            </w:tcBorders>
          </w:tcPr>
          <w:p w14:paraId="00E985C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1</w:t>
            </w:r>
          </w:p>
        </w:tc>
        <w:tc>
          <w:tcPr>
            <w:tcW w:w="1275" w:type="dxa"/>
            <w:tcBorders>
              <w:top w:val="single" w:sz="4" w:space="0" w:color="000000"/>
              <w:left w:val="single" w:sz="4" w:space="0" w:color="000000"/>
              <w:bottom w:val="single" w:sz="4" w:space="0" w:color="000000"/>
            </w:tcBorders>
            <w:vAlign w:val="bottom"/>
          </w:tcPr>
          <w:p w14:paraId="19BEEDE1"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Dissemination material</w:t>
            </w:r>
          </w:p>
        </w:tc>
        <w:tc>
          <w:tcPr>
            <w:tcW w:w="980" w:type="dxa"/>
            <w:tcBorders>
              <w:top w:val="single" w:sz="4" w:space="0" w:color="000000"/>
              <w:left w:val="single" w:sz="4" w:space="0" w:color="000000"/>
              <w:bottom w:val="single" w:sz="4" w:space="0" w:color="000000"/>
            </w:tcBorders>
            <w:vAlign w:val="center"/>
          </w:tcPr>
          <w:p w14:paraId="4CB89380"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40,000.00</w:t>
            </w:r>
          </w:p>
        </w:tc>
        <w:tc>
          <w:tcPr>
            <w:tcW w:w="921" w:type="dxa"/>
            <w:tcBorders>
              <w:top w:val="single" w:sz="4" w:space="0" w:color="000000"/>
              <w:left w:val="single" w:sz="4" w:space="0" w:color="000000"/>
              <w:bottom w:val="single" w:sz="4" w:space="0" w:color="000000"/>
            </w:tcBorders>
            <w:vAlign w:val="center"/>
          </w:tcPr>
          <w:p w14:paraId="5FFF74C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80,000.00</w:t>
            </w:r>
          </w:p>
        </w:tc>
        <w:tc>
          <w:tcPr>
            <w:tcW w:w="921" w:type="dxa"/>
            <w:tcBorders>
              <w:top w:val="single" w:sz="4" w:space="0" w:color="000000"/>
              <w:left w:val="single" w:sz="4" w:space="0" w:color="000000"/>
              <w:bottom w:val="single" w:sz="4" w:space="0" w:color="000000"/>
            </w:tcBorders>
            <w:vAlign w:val="center"/>
          </w:tcPr>
          <w:p w14:paraId="662F94DD"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4A6EC05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15D4E20F" w14:textId="32E0EBD1"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22F10BE1"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1461739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120,000.00</w:t>
            </w:r>
          </w:p>
        </w:tc>
      </w:tr>
      <w:tr w:rsidR="00A95EDC" w:rsidRPr="006D4F6F" w14:paraId="2E053F7B"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6C26416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Subtotal - Outcome 2:</w:t>
            </w:r>
          </w:p>
        </w:tc>
        <w:tc>
          <w:tcPr>
            <w:tcW w:w="1275" w:type="dxa"/>
            <w:tcBorders>
              <w:top w:val="single" w:sz="4" w:space="0" w:color="000000"/>
              <w:left w:val="single" w:sz="4" w:space="0" w:color="000000"/>
              <w:bottom w:val="single" w:sz="4" w:space="0" w:color="000000"/>
            </w:tcBorders>
            <w:shd w:val="clear" w:color="auto" w:fill="888888"/>
          </w:tcPr>
          <w:p w14:paraId="12A7702C" w14:textId="77777777" w:rsidR="00A95EDC" w:rsidRPr="006D4F6F" w:rsidRDefault="00A95EDC" w:rsidP="002850E2">
            <w:pPr>
              <w:snapToGrid w:val="0"/>
              <w:spacing w:before="60"/>
              <w:rPr>
                <w:rFonts w:ascii="Times New Roman" w:hAnsi="Times New Roman"/>
                <w:sz w:val="16"/>
                <w:szCs w:val="16"/>
              </w:rPr>
            </w:pPr>
          </w:p>
        </w:tc>
        <w:tc>
          <w:tcPr>
            <w:tcW w:w="980" w:type="dxa"/>
            <w:tcBorders>
              <w:top w:val="single" w:sz="4" w:space="0" w:color="000000"/>
              <w:bottom w:val="single" w:sz="4" w:space="0" w:color="000000"/>
            </w:tcBorders>
            <w:shd w:val="clear" w:color="auto" w:fill="888888"/>
          </w:tcPr>
          <w:p w14:paraId="3C870F8B"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246C0CE2"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6036F538" w14:textId="77777777" w:rsidR="00A95EDC" w:rsidRPr="006D4F6F" w:rsidRDefault="00A95EDC" w:rsidP="002850E2">
            <w:pPr>
              <w:snapToGrid w:val="0"/>
              <w:spacing w:before="60"/>
              <w:rPr>
                <w:rFonts w:ascii="Times New Roman" w:hAnsi="Times New Roman"/>
                <w:sz w:val="16"/>
                <w:szCs w:val="16"/>
              </w:rPr>
            </w:pPr>
          </w:p>
        </w:tc>
        <w:tc>
          <w:tcPr>
            <w:tcW w:w="1210" w:type="dxa"/>
            <w:tcBorders>
              <w:top w:val="single" w:sz="4" w:space="0" w:color="000000"/>
              <w:bottom w:val="single" w:sz="4" w:space="0" w:color="000000"/>
            </w:tcBorders>
            <w:shd w:val="clear" w:color="auto" w:fill="888888"/>
          </w:tcPr>
          <w:p w14:paraId="376A4B3F" w14:textId="77777777" w:rsidR="00A95EDC" w:rsidRPr="006D4F6F" w:rsidRDefault="00A95EDC" w:rsidP="002850E2">
            <w:pPr>
              <w:snapToGrid w:val="0"/>
              <w:spacing w:before="60"/>
              <w:rPr>
                <w:rFonts w:ascii="Times New Roman" w:hAnsi="Times New Roman"/>
                <w:sz w:val="16"/>
                <w:szCs w:val="16"/>
              </w:rPr>
            </w:pPr>
          </w:p>
        </w:tc>
        <w:tc>
          <w:tcPr>
            <w:tcW w:w="930" w:type="dxa"/>
            <w:tcBorders>
              <w:top w:val="single" w:sz="4" w:space="0" w:color="000000"/>
              <w:bottom w:val="single" w:sz="4" w:space="0" w:color="000000"/>
            </w:tcBorders>
            <w:shd w:val="clear" w:color="auto" w:fill="888888"/>
          </w:tcPr>
          <w:p w14:paraId="03D58AEE" w14:textId="77777777" w:rsidR="00A95EDC" w:rsidRPr="006D4F6F" w:rsidRDefault="00A95EDC" w:rsidP="002850E2">
            <w:pPr>
              <w:snapToGrid w:val="0"/>
              <w:spacing w:before="60"/>
              <w:rPr>
                <w:rFonts w:ascii="Times New Roman" w:hAnsi="Times New Roman"/>
                <w:sz w:val="16"/>
                <w:szCs w:val="16"/>
              </w:rPr>
            </w:pPr>
          </w:p>
        </w:tc>
        <w:tc>
          <w:tcPr>
            <w:tcW w:w="992" w:type="dxa"/>
            <w:gridSpan w:val="2"/>
            <w:tcBorders>
              <w:top w:val="single" w:sz="4" w:space="0" w:color="000000"/>
              <w:left w:val="single" w:sz="4" w:space="0" w:color="000000"/>
              <w:bottom w:val="single" w:sz="4" w:space="0" w:color="000000"/>
            </w:tcBorders>
            <w:shd w:val="clear" w:color="auto" w:fill="CCCCCC"/>
          </w:tcPr>
          <w:p w14:paraId="323F742D" w14:textId="77777777" w:rsidR="00A95EDC" w:rsidRPr="006D4F6F" w:rsidRDefault="00A95EDC" w:rsidP="002850E2">
            <w:pPr>
              <w:snapToGrid w:val="0"/>
              <w:spacing w:before="60"/>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CCCCCC"/>
          </w:tcPr>
          <w:p w14:paraId="4758A02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b/>
                <w:sz w:val="16"/>
                <w:szCs w:val="16"/>
              </w:rPr>
              <w:t>120,000.00</w:t>
            </w:r>
          </w:p>
        </w:tc>
      </w:tr>
      <w:tr w:rsidR="00A95EDC" w:rsidRPr="006D4F6F" w14:paraId="18013CB5" w14:textId="77777777" w:rsidTr="001113EE">
        <w:trPr>
          <w:cantSplit/>
          <w:trHeight w:val="135"/>
        </w:trPr>
        <w:tc>
          <w:tcPr>
            <w:tcW w:w="9408" w:type="dxa"/>
            <w:gridSpan w:val="10"/>
            <w:tcBorders>
              <w:top w:val="single" w:sz="4" w:space="0" w:color="000000"/>
              <w:left w:val="single" w:sz="4" w:space="0" w:color="000000"/>
              <w:bottom w:val="single" w:sz="4" w:space="0" w:color="000000"/>
              <w:right w:val="single" w:sz="4" w:space="0" w:color="000000"/>
            </w:tcBorders>
          </w:tcPr>
          <w:p w14:paraId="1A610B75"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b/>
                <w:bCs/>
                <w:sz w:val="16"/>
                <w:szCs w:val="16"/>
              </w:rPr>
              <w:t xml:space="preserve">Outcome 3: </w:t>
            </w:r>
            <w:r w:rsidRPr="006D4F6F">
              <w:rPr>
                <w:rFonts w:ascii="Times New Roman" w:hAnsi="Times New Roman"/>
                <w:sz w:val="16"/>
                <w:szCs w:val="16"/>
              </w:rPr>
              <w:t>Workshops, capacity building and training for specialized professionals and owners interested in the replacement of CFC- and HCFC-based liquid chillers carried out.</w:t>
            </w:r>
          </w:p>
        </w:tc>
      </w:tr>
      <w:tr w:rsidR="00A95EDC" w:rsidRPr="006D4F6F" w14:paraId="2854D825" w14:textId="77777777" w:rsidTr="006D4F6F">
        <w:trPr>
          <w:cantSplit/>
          <w:trHeight w:val="135"/>
        </w:trPr>
        <w:tc>
          <w:tcPr>
            <w:tcW w:w="993" w:type="dxa"/>
            <w:tcBorders>
              <w:top w:val="single" w:sz="4" w:space="0" w:color="000000"/>
              <w:left w:val="single" w:sz="4" w:space="0" w:color="000000"/>
              <w:bottom w:val="single" w:sz="4" w:space="0" w:color="000000"/>
            </w:tcBorders>
          </w:tcPr>
          <w:p w14:paraId="02829DE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1</w:t>
            </w:r>
          </w:p>
        </w:tc>
        <w:tc>
          <w:tcPr>
            <w:tcW w:w="1275" w:type="dxa"/>
            <w:tcBorders>
              <w:top w:val="single" w:sz="4" w:space="0" w:color="000000"/>
              <w:left w:val="single" w:sz="4" w:space="0" w:color="000000"/>
              <w:bottom w:val="single" w:sz="4" w:space="0" w:color="000000"/>
            </w:tcBorders>
            <w:vAlign w:val="bottom"/>
          </w:tcPr>
          <w:p w14:paraId="67EFAE6E"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Workshop</w:t>
            </w:r>
          </w:p>
        </w:tc>
        <w:tc>
          <w:tcPr>
            <w:tcW w:w="980" w:type="dxa"/>
            <w:tcBorders>
              <w:top w:val="single" w:sz="4" w:space="0" w:color="000000"/>
              <w:left w:val="single" w:sz="4" w:space="0" w:color="000000"/>
              <w:bottom w:val="single" w:sz="4" w:space="0" w:color="000000"/>
            </w:tcBorders>
            <w:vAlign w:val="center"/>
          </w:tcPr>
          <w:p w14:paraId="7103AF2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w:t>
            </w:r>
          </w:p>
        </w:tc>
        <w:tc>
          <w:tcPr>
            <w:tcW w:w="921" w:type="dxa"/>
            <w:tcBorders>
              <w:top w:val="single" w:sz="4" w:space="0" w:color="000000"/>
              <w:left w:val="single" w:sz="4" w:space="0" w:color="000000"/>
              <w:bottom w:val="single" w:sz="4" w:space="0" w:color="000000"/>
            </w:tcBorders>
            <w:vAlign w:val="center"/>
          </w:tcPr>
          <w:p w14:paraId="3563E31B"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w:t>
            </w:r>
          </w:p>
        </w:tc>
        <w:tc>
          <w:tcPr>
            <w:tcW w:w="921" w:type="dxa"/>
            <w:tcBorders>
              <w:top w:val="single" w:sz="4" w:space="0" w:color="000000"/>
              <w:left w:val="single" w:sz="4" w:space="0" w:color="000000"/>
              <w:bottom w:val="single" w:sz="4" w:space="0" w:color="000000"/>
            </w:tcBorders>
            <w:vAlign w:val="center"/>
          </w:tcPr>
          <w:p w14:paraId="540C5E98"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7995DA9C"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04F09A5F" w14:textId="3EE61A71"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1D5EE031"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5BCB7BAF"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40,000.00</w:t>
            </w:r>
          </w:p>
        </w:tc>
      </w:tr>
      <w:tr w:rsidR="00A95EDC" w:rsidRPr="006D4F6F" w14:paraId="790C7A17" w14:textId="77777777" w:rsidTr="006D4F6F">
        <w:trPr>
          <w:cantSplit/>
          <w:trHeight w:val="135"/>
        </w:trPr>
        <w:tc>
          <w:tcPr>
            <w:tcW w:w="993" w:type="dxa"/>
            <w:tcBorders>
              <w:top w:val="single" w:sz="4" w:space="0" w:color="000000"/>
              <w:left w:val="single" w:sz="4" w:space="0" w:color="000000"/>
              <w:bottom w:val="single" w:sz="4" w:space="0" w:color="000000"/>
            </w:tcBorders>
          </w:tcPr>
          <w:p w14:paraId="59F4C8AD"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2</w:t>
            </w:r>
          </w:p>
        </w:tc>
        <w:tc>
          <w:tcPr>
            <w:tcW w:w="1275" w:type="dxa"/>
            <w:tcBorders>
              <w:top w:val="single" w:sz="4" w:space="0" w:color="000000"/>
              <w:left w:val="single" w:sz="4" w:space="0" w:color="000000"/>
              <w:bottom w:val="single" w:sz="4" w:space="0" w:color="000000"/>
            </w:tcBorders>
            <w:vAlign w:val="bottom"/>
          </w:tcPr>
          <w:p w14:paraId="1EC36865"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Capacity building and Training for Professionals</w:t>
            </w:r>
          </w:p>
        </w:tc>
        <w:tc>
          <w:tcPr>
            <w:tcW w:w="980" w:type="dxa"/>
            <w:tcBorders>
              <w:top w:val="single" w:sz="4" w:space="0" w:color="000000"/>
              <w:left w:val="single" w:sz="4" w:space="0" w:color="000000"/>
              <w:bottom w:val="single" w:sz="4" w:space="0" w:color="000000"/>
            </w:tcBorders>
            <w:vAlign w:val="center"/>
          </w:tcPr>
          <w:p w14:paraId="4988B279"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w:t>
            </w:r>
          </w:p>
        </w:tc>
        <w:tc>
          <w:tcPr>
            <w:tcW w:w="921" w:type="dxa"/>
            <w:tcBorders>
              <w:top w:val="single" w:sz="4" w:space="0" w:color="000000"/>
              <w:left w:val="single" w:sz="4" w:space="0" w:color="000000"/>
              <w:bottom w:val="single" w:sz="4" w:space="0" w:color="000000"/>
            </w:tcBorders>
            <w:vAlign w:val="center"/>
          </w:tcPr>
          <w:p w14:paraId="1C33A640"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40,000.00</w:t>
            </w:r>
          </w:p>
        </w:tc>
        <w:tc>
          <w:tcPr>
            <w:tcW w:w="921" w:type="dxa"/>
            <w:tcBorders>
              <w:top w:val="single" w:sz="4" w:space="0" w:color="000000"/>
              <w:left w:val="single" w:sz="4" w:space="0" w:color="000000"/>
              <w:bottom w:val="single" w:sz="4" w:space="0" w:color="000000"/>
            </w:tcBorders>
            <w:vAlign w:val="center"/>
          </w:tcPr>
          <w:p w14:paraId="047D940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60A3D16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07A4B9CE" w14:textId="6EA49526"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5578CA75"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15FBD44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60,000.00</w:t>
            </w:r>
          </w:p>
        </w:tc>
      </w:tr>
      <w:tr w:rsidR="00A95EDC" w:rsidRPr="006D4F6F" w14:paraId="6E1D6C0F" w14:textId="77777777" w:rsidTr="006D4F6F">
        <w:trPr>
          <w:cantSplit/>
          <w:trHeight w:val="135"/>
        </w:trPr>
        <w:tc>
          <w:tcPr>
            <w:tcW w:w="993" w:type="dxa"/>
            <w:tcBorders>
              <w:top w:val="single" w:sz="4" w:space="0" w:color="000000"/>
              <w:left w:val="single" w:sz="4" w:space="0" w:color="000000"/>
              <w:bottom w:val="single" w:sz="4" w:space="0" w:color="000000"/>
            </w:tcBorders>
          </w:tcPr>
          <w:p w14:paraId="6EB4C8AD"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3</w:t>
            </w:r>
          </w:p>
        </w:tc>
        <w:tc>
          <w:tcPr>
            <w:tcW w:w="1275" w:type="dxa"/>
            <w:tcBorders>
              <w:top w:val="single" w:sz="4" w:space="0" w:color="000000"/>
              <w:left w:val="single" w:sz="4" w:space="0" w:color="000000"/>
              <w:bottom w:val="single" w:sz="4" w:space="0" w:color="000000"/>
            </w:tcBorders>
            <w:vAlign w:val="bottom"/>
          </w:tcPr>
          <w:p w14:paraId="28838CA9"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Capacity building and Training for Professionals</w:t>
            </w:r>
          </w:p>
        </w:tc>
        <w:tc>
          <w:tcPr>
            <w:tcW w:w="980" w:type="dxa"/>
            <w:tcBorders>
              <w:top w:val="single" w:sz="4" w:space="0" w:color="000000"/>
              <w:left w:val="single" w:sz="4" w:space="0" w:color="000000"/>
              <w:bottom w:val="single" w:sz="4" w:space="0" w:color="000000"/>
            </w:tcBorders>
            <w:vAlign w:val="center"/>
          </w:tcPr>
          <w:p w14:paraId="59B7F3F4"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30,000.00</w:t>
            </w:r>
          </w:p>
        </w:tc>
        <w:tc>
          <w:tcPr>
            <w:tcW w:w="921" w:type="dxa"/>
            <w:tcBorders>
              <w:top w:val="single" w:sz="4" w:space="0" w:color="000000"/>
              <w:left w:val="single" w:sz="4" w:space="0" w:color="000000"/>
              <w:bottom w:val="single" w:sz="4" w:space="0" w:color="000000"/>
            </w:tcBorders>
            <w:vAlign w:val="center"/>
          </w:tcPr>
          <w:p w14:paraId="0116B934"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30,000.00</w:t>
            </w:r>
          </w:p>
        </w:tc>
        <w:tc>
          <w:tcPr>
            <w:tcW w:w="921" w:type="dxa"/>
            <w:tcBorders>
              <w:top w:val="single" w:sz="4" w:space="0" w:color="000000"/>
              <w:left w:val="single" w:sz="4" w:space="0" w:color="000000"/>
              <w:bottom w:val="single" w:sz="4" w:space="0" w:color="000000"/>
            </w:tcBorders>
            <w:vAlign w:val="center"/>
          </w:tcPr>
          <w:p w14:paraId="5FCBA009"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21C7503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765C1B59" w14:textId="5765023E"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46922456"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6F88CC9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60,000.00</w:t>
            </w:r>
          </w:p>
        </w:tc>
      </w:tr>
      <w:tr w:rsidR="00A95EDC" w:rsidRPr="006D4F6F" w14:paraId="5999272D" w14:textId="77777777" w:rsidTr="006D4F6F">
        <w:trPr>
          <w:cantSplit/>
          <w:trHeight w:val="135"/>
        </w:trPr>
        <w:tc>
          <w:tcPr>
            <w:tcW w:w="993" w:type="dxa"/>
            <w:tcBorders>
              <w:top w:val="single" w:sz="4" w:space="0" w:color="000000"/>
              <w:left w:val="single" w:sz="4" w:space="0" w:color="000000"/>
              <w:bottom w:val="single" w:sz="4" w:space="0" w:color="000000"/>
            </w:tcBorders>
          </w:tcPr>
          <w:p w14:paraId="79C7661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4</w:t>
            </w:r>
          </w:p>
        </w:tc>
        <w:tc>
          <w:tcPr>
            <w:tcW w:w="1275" w:type="dxa"/>
            <w:tcBorders>
              <w:top w:val="single" w:sz="4" w:space="0" w:color="000000"/>
              <w:left w:val="single" w:sz="4" w:space="0" w:color="000000"/>
              <w:bottom w:val="single" w:sz="4" w:space="0" w:color="000000"/>
            </w:tcBorders>
            <w:vAlign w:val="bottom"/>
          </w:tcPr>
          <w:p w14:paraId="71A3ACA8"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Training for owners, maintenance staff and operators on maintenance and operation</w:t>
            </w:r>
          </w:p>
        </w:tc>
        <w:tc>
          <w:tcPr>
            <w:tcW w:w="980" w:type="dxa"/>
            <w:tcBorders>
              <w:top w:val="single" w:sz="4" w:space="0" w:color="000000"/>
              <w:left w:val="single" w:sz="4" w:space="0" w:color="000000"/>
              <w:bottom w:val="single" w:sz="4" w:space="0" w:color="000000"/>
            </w:tcBorders>
            <w:vAlign w:val="center"/>
          </w:tcPr>
          <w:p w14:paraId="2F23AD6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921" w:type="dxa"/>
            <w:tcBorders>
              <w:top w:val="single" w:sz="4" w:space="0" w:color="000000"/>
              <w:left w:val="single" w:sz="4" w:space="0" w:color="000000"/>
              <w:bottom w:val="single" w:sz="4" w:space="0" w:color="000000"/>
            </w:tcBorders>
            <w:vAlign w:val="center"/>
          </w:tcPr>
          <w:p w14:paraId="06C12D4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60,000.00</w:t>
            </w:r>
          </w:p>
        </w:tc>
        <w:tc>
          <w:tcPr>
            <w:tcW w:w="921" w:type="dxa"/>
            <w:tcBorders>
              <w:top w:val="single" w:sz="4" w:space="0" w:color="000000"/>
              <w:left w:val="single" w:sz="4" w:space="0" w:color="000000"/>
              <w:bottom w:val="single" w:sz="4" w:space="0" w:color="000000"/>
            </w:tcBorders>
            <w:vAlign w:val="center"/>
          </w:tcPr>
          <w:p w14:paraId="3BF3C2BB"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11825F0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40C510A1" w14:textId="1C9145E8" w:rsidR="00A95EDC" w:rsidRPr="006D4F6F" w:rsidRDefault="006D4F6F" w:rsidP="006D4F6F">
            <w:pPr>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516F2BAE"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30EB9AA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60,000.00</w:t>
            </w:r>
          </w:p>
        </w:tc>
      </w:tr>
      <w:tr w:rsidR="00A95EDC" w:rsidRPr="006D4F6F" w14:paraId="1FF9E919" w14:textId="77777777" w:rsidTr="006D4F6F">
        <w:trPr>
          <w:cantSplit/>
          <w:trHeight w:val="135"/>
        </w:trPr>
        <w:tc>
          <w:tcPr>
            <w:tcW w:w="993" w:type="dxa"/>
            <w:tcBorders>
              <w:top w:val="single" w:sz="4" w:space="0" w:color="000000"/>
              <w:left w:val="single" w:sz="4" w:space="0" w:color="000000"/>
              <w:bottom w:val="single" w:sz="4" w:space="0" w:color="000000"/>
            </w:tcBorders>
          </w:tcPr>
          <w:p w14:paraId="6380C4C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5</w:t>
            </w:r>
          </w:p>
        </w:tc>
        <w:tc>
          <w:tcPr>
            <w:tcW w:w="1275" w:type="dxa"/>
            <w:tcBorders>
              <w:top w:val="single" w:sz="4" w:space="0" w:color="000000"/>
              <w:left w:val="single" w:sz="4" w:space="0" w:color="000000"/>
              <w:bottom w:val="single" w:sz="4" w:space="0" w:color="000000"/>
            </w:tcBorders>
            <w:vAlign w:val="bottom"/>
          </w:tcPr>
          <w:p w14:paraId="5E093764"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Final Seminar on Results</w:t>
            </w:r>
          </w:p>
        </w:tc>
        <w:tc>
          <w:tcPr>
            <w:tcW w:w="980" w:type="dxa"/>
            <w:tcBorders>
              <w:top w:val="single" w:sz="4" w:space="0" w:color="000000"/>
              <w:left w:val="single" w:sz="4" w:space="0" w:color="000000"/>
              <w:bottom w:val="single" w:sz="4" w:space="0" w:color="000000"/>
            </w:tcBorders>
            <w:vAlign w:val="center"/>
          </w:tcPr>
          <w:p w14:paraId="229EED44"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921" w:type="dxa"/>
            <w:tcBorders>
              <w:top w:val="single" w:sz="4" w:space="0" w:color="000000"/>
              <w:left w:val="single" w:sz="4" w:space="0" w:color="000000"/>
              <w:bottom w:val="single" w:sz="4" w:space="0" w:color="000000"/>
            </w:tcBorders>
            <w:vAlign w:val="center"/>
          </w:tcPr>
          <w:p w14:paraId="46011FCC"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921" w:type="dxa"/>
            <w:tcBorders>
              <w:top w:val="single" w:sz="4" w:space="0" w:color="000000"/>
              <w:left w:val="single" w:sz="4" w:space="0" w:color="000000"/>
              <w:bottom w:val="single" w:sz="4" w:space="0" w:color="000000"/>
            </w:tcBorders>
            <w:vAlign w:val="center"/>
          </w:tcPr>
          <w:p w14:paraId="342DA3A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w:t>
            </w:r>
          </w:p>
        </w:tc>
        <w:tc>
          <w:tcPr>
            <w:tcW w:w="1210" w:type="dxa"/>
            <w:tcBorders>
              <w:top w:val="single" w:sz="4" w:space="0" w:color="000000"/>
              <w:left w:val="single" w:sz="4" w:space="0" w:color="000000"/>
              <w:bottom w:val="single" w:sz="4" w:space="0" w:color="000000"/>
            </w:tcBorders>
            <w:vAlign w:val="center"/>
          </w:tcPr>
          <w:p w14:paraId="55EB657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42A0DB2D" w14:textId="042E5511"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30052FBB"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5204DF5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w:t>
            </w:r>
          </w:p>
        </w:tc>
      </w:tr>
      <w:tr w:rsidR="00A95EDC" w:rsidRPr="006D4F6F" w14:paraId="33D0C568"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517036A7"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Subtotal - Outcome 3:</w:t>
            </w:r>
          </w:p>
        </w:tc>
        <w:tc>
          <w:tcPr>
            <w:tcW w:w="1275" w:type="dxa"/>
            <w:tcBorders>
              <w:top w:val="single" w:sz="4" w:space="0" w:color="000000"/>
              <w:left w:val="single" w:sz="4" w:space="0" w:color="000000"/>
              <w:bottom w:val="single" w:sz="4" w:space="0" w:color="000000"/>
            </w:tcBorders>
            <w:shd w:val="clear" w:color="auto" w:fill="888888"/>
          </w:tcPr>
          <w:p w14:paraId="58ED84F3" w14:textId="77777777" w:rsidR="00A95EDC" w:rsidRPr="006D4F6F" w:rsidRDefault="00A95EDC" w:rsidP="002850E2">
            <w:pPr>
              <w:snapToGrid w:val="0"/>
              <w:spacing w:before="60"/>
              <w:rPr>
                <w:rFonts w:ascii="Times New Roman" w:hAnsi="Times New Roman"/>
                <w:sz w:val="16"/>
                <w:szCs w:val="16"/>
              </w:rPr>
            </w:pPr>
          </w:p>
        </w:tc>
        <w:tc>
          <w:tcPr>
            <w:tcW w:w="980" w:type="dxa"/>
            <w:tcBorders>
              <w:top w:val="single" w:sz="4" w:space="0" w:color="000000"/>
              <w:bottom w:val="single" w:sz="4" w:space="0" w:color="000000"/>
            </w:tcBorders>
            <w:shd w:val="clear" w:color="auto" w:fill="888888"/>
          </w:tcPr>
          <w:p w14:paraId="2B1247C7"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77586D8A"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166F3594" w14:textId="77777777" w:rsidR="00A95EDC" w:rsidRPr="006D4F6F" w:rsidRDefault="00A95EDC" w:rsidP="002850E2">
            <w:pPr>
              <w:snapToGrid w:val="0"/>
              <w:spacing w:before="60"/>
              <w:rPr>
                <w:rFonts w:ascii="Times New Roman" w:hAnsi="Times New Roman"/>
                <w:sz w:val="16"/>
                <w:szCs w:val="16"/>
              </w:rPr>
            </w:pPr>
          </w:p>
        </w:tc>
        <w:tc>
          <w:tcPr>
            <w:tcW w:w="1210" w:type="dxa"/>
            <w:tcBorders>
              <w:top w:val="single" w:sz="4" w:space="0" w:color="000000"/>
              <w:bottom w:val="single" w:sz="4" w:space="0" w:color="000000"/>
            </w:tcBorders>
            <w:shd w:val="clear" w:color="auto" w:fill="888888"/>
          </w:tcPr>
          <w:p w14:paraId="43673EB7" w14:textId="77777777" w:rsidR="00A95EDC" w:rsidRPr="006D4F6F" w:rsidRDefault="00A95EDC" w:rsidP="002850E2">
            <w:pPr>
              <w:snapToGrid w:val="0"/>
              <w:spacing w:before="60"/>
              <w:rPr>
                <w:rFonts w:ascii="Times New Roman" w:hAnsi="Times New Roman"/>
                <w:sz w:val="16"/>
                <w:szCs w:val="16"/>
              </w:rPr>
            </w:pPr>
          </w:p>
        </w:tc>
        <w:tc>
          <w:tcPr>
            <w:tcW w:w="930" w:type="dxa"/>
            <w:tcBorders>
              <w:top w:val="single" w:sz="4" w:space="0" w:color="000000"/>
              <w:bottom w:val="single" w:sz="4" w:space="0" w:color="000000"/>
            </w:tcBorders>
            <w:shd w:val="clear" w:color="auto" w:fill="888888"/>
          </w:tcPr>
          <w:p w14:paraId="6ADDC50D" w14:textId="77777777" w:rsidR="00A95EDC" w:rsidRPr="006D4F6F" w:rsidRDefault="00A95EDC" w:rsidP="002850E2">
            <w:pPr>
              <w:snapToGrid w:val="0"/>
              <w:spacing w:before="60"/>
              <w:rPr>
                <w:rFonts w:ascii="Times New Roman" w:hAnsi="Times New Roman"/>
                <w:sz w:val="16"/>
                <w:szCs w:val="16"/>
              </w:rPr>
            </w:pPr>
          </w:p>
        </w:tc>
        <w:tc>
          <w:tcPr>
            <w:tcW w:w="992" w:type="dxa"/>
            <w:gridSpan w:val="2"/>
            <w:tcBorders>
              <w:top w:val="single" w:sz="4" w:space="0" w:color="000000"/>
              <w:left w:val="single" w:sz="4" w:space="0" w:color="000000"/>
              <w:bottom w:val="single" w:sz="4" w:space="0" w:color="000000"/>
            </w:tcBorders>
            <w:shd w:val="clear" w:color="auto" w:fill="CCCCCC"/>
          </w:tcPr>
          <w:p w14:paraId="58DD6401" w14:textId="77777777" w:rsidR="00A95EDC" w:rsidRPr="006D4F6F" w:rsidRDefault="00A95EDC" w:rsidP="002850E2">
            <w:pPr>
              <w:snapToGrid w:val="0"/>
              <w:spacing w:before="60"/>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CCCCCC"/>
          </w:tcPr>
          <w:p w14:paraId="405263F0" w14:textId="77777777" w:rsidR="00A95EDC" w:rsidRPr="006D4F6F" w:rsidRDefault="00A95EDC" w:rsidP="002850E2">
            <w:pPr>
              <w:snapToGrid w:val="0"/>
              <w:spacing w:before="60"/>
              <w:jc w:val="center"/>
              <w:rPr>
                <w:rFonts w:ascii="Times New Roman" w:hAnsi="Times New Roman"/>
                <w:b/>
                <w:sz w:val="16"/>
                <w:szCs w:val="16"/>
              </w:rPr>
            </w:pPr>
            <w:r w:rsidRPr="006D4F6F">
              <w:rPr>
                <w:rFonts w:ascii="Times New Roman" w:hAnsi="Times New Roman"/>
                <w:b/>
                <w:sz w:val="16"/>
                <w:szCs w:val="16"/>
              </w:rPr>
              <w:t>240,000.00</w:t>
            </w:r>
          </w:p>
        </w:tc>
      </w:tr>
      <w:tr w:rsidR="00A95EDC" w:rsidRPr="006D4F6F" w14:paraId="75074B32" w14:textId="77777777" w:rsidTr="001113EE">
        <w:trPr>
          <w:cantSplit/>
          <w:trHeight w:val="135"/>
        </w:trPr>
        <w:tc>
          <w:tcPr>
            <w:tcW w:w="9408" w:type="dxa"/>
            <w:gridSpan w:val="10"/>
            <w:tcBorders>
              <w:top w:val="single" w:sz="4" w:space="0" w:color="000000"/>
              <w:left w:val="single" w:sz="4" w:space="0" w:color="000000"/>
              <w:bottom w:val="single" w:sz="4" w:space="0" w:color="000000"/>
              <w:right w:val="single" w:sz="4" w:space="0" w:color="000000"/>
            </w:tcBorders>
          </w:tcPr>
          <w:p w14:paraId="6B31EABD"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b/>
                <w:bCs/>
                <w:sz w:val="16"/>
                <w:szCs w:val="16"/>
              </w:rPr>
              <w:t xml:space="preserve">Outcome 4: </w:t>
            </w:r>
            <w:r w:rsidRPr="006D4F6F">
              <w:rPr>
                <w:rFonts w:ascii="Times New Roman" w:hAnsi="Times New Roman"/>
                <w:sz w:val="16"/>
                <w:szCs w:val="16"/>
              </w:rPr>
              <w:t xml:space="preserve">Case studies to demonstrate the EE potential and economic and environmental benefits obtained from the replacement of CFC-based liquid chillers in public buildings carried out. </w:t>
            </w:r>
            <w:r w:rsidRPr="006D4F6F">
              <w:rPr>
                <w:rFonts w:ascii="Times New Roman" w:hAnsi="Times New Roman"/>
                <w:b/>
                <w:sz w:val="16"/>
                <w:szCs w:val="16"/>
              </w:rPr>
              <w:t>(1)</w:t>
            </w:r>
          </w:p>
        </w:tc>
      </w:tr>
      <w:tr w:rsidR="00A95EDC" w:rsidRPr="006D4F6F" w14:paraId="52F19561" w14:textId="77777777" w:rsidTr="006D4F6F">
        <w:trPr>
          <w:cantSplit/>
          <w:trHeight w:val="135"/>
        </w:trPr>
        <w:tc>
          <w:tcPr>
            <w:tcW w:w="993" w:type="dxa"/>
            <w:tcBorders>
              <w:top w:val="single" w:sz="4" w:space="0" w:color="000000"/>
              <w:left w:val="single" w:sz="4" w:space="0" w:color="000000"/>
              <w:bottom w:val="single" w:sz="4" w:space="0" w:color="000000"/>
            </w:tcBorders>
          </w:tcPr>
          <w:p w14:paraId="33DCA4C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1</w:t>
            </w:r>
          </w:p>
        </w:tc>
        <w:tc>
          <w:tcPr>
            <w:tcW w:w="1275" w:type="dxa"/>
            <w:tcBorders>
              <w:top w:val="single" w:sz="4" w:space="0" w:color="000000"/>
              <w:left w:val="single" w:sz="4" w:space="0" w:color="000000"/>
              <w:bottom w:val="single" w:sz="4" w:space="0" w:color="000000"/>
            </w:tcBorders>
            <w:vAlign w:val="bottom"/>
          </w:tcPr>
          <w:p w14:paraId="32AABB51"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Case Study – NPP project</w:t>
            </w:r>
          </w:p>
        </w:tc>
        <w:tc>
          <w:tcPr>
            <w:tcW w:w="980" w:type="dxa"/>
            <w:tcBorders>
              <w:top w:val="single" w:sz="4" w:space="0" w:color="000000"/>
              <w:left w:val="single" w:sz="4" w:space="0" w:color="000000"/>
              <w:bottom w:val="single" w:sz="4" w:space="0" w:color="000000"/>
            </w:tcBorders>
            <w:vAlign w:val="center"/>
          </w:tcPr>
          <w:p w14:paraId="5AE0D569"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100,000.00</w:t>
            </w:r>
          </w:p>
        </w:tc>
        <w:tc>
          <w:tcPr>
            <w:tcW w:w="921" w:type="dxa"/>
            <w:tcBorders>
              <w:top w:val="single" w:sz="4" w:space="0" w:color="000000"/>
              <w:left w:val="single" w:sz="4" w:space="0" w:color="000000"/>
              <w:bottom w:val="single" w:sz="4" w:space="0" w:color="000000"/>
            </w:tcBorders>
            <w:vAlign w:val="center"/>
          </w:tcPr>
          <w:p w14:paraId="7E6805D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921" w:type="dxa"/>
            <w:tcBorders>
              <w:top w:val="single" w:sz="4" w:space="0" w:color="000000"/>
              <w:left w:val="single" w:sz="4" w:space="0" w:color="000000"/>
              <w:bottom w:val="single" w:sz="4" w:space="0" w:color="000000"/>
            </w:tcBorders>
            <w:vAlign w:val="center"/>
          </w:tcPr>
          <w:p w14:paraId="77B4199C"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0</w:t>
            </w:r>
          </w:p>
        </w:tc>
        <w:tc>
          <w:tcPr>
            <w:tcW w:w="1210" w:type="dxa"/>
            <w:tcBorders>
              <w:top w:val="single" w:sz="4" w:space="0" w:color="000000"/>
              <w:left w:val="single" w:sz="4" w:space="0" w:color="000000"/>
              <w:bottom w:val="single" w:sz="4" w:space="0" w:color="000000"/>
            </w:tcBorders>
            <w:vAlign w:val="center"/>
          </w:tcPr>
          <w:p w14:paraId="53476B1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75E3F6BE" w14:textId="3A22BC06"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92" w:type="dxa"/>
            <w:gridSpan w:val="2"/>
            <w:tcBorders>
              <w:top w:val="single" w:sz="4" w:space="0" w:color="000000"/>
              <w:left w:val="single" w:sz="4" w:space="0" w:color="000000"/>
              <w:bottom w:val="single" w:sz="4" w:space="0" w:color="000000"/>
            </w:tcBorders>
            <w:vAlign w:val="center"/>
          </w:tcPr>
          <w:p w14:paraId="457DC95D" w14:textId="77777777" w:rsidR="00A95EDC" w:rsidRPr="006D4F6F" w:rsidRDefault="00A95EDC" w:rsidP="002850E2">
            <w:pPr>
              <w:snapToGrid w:val="0"/>
              <w:spacing w:before="60"/>
              <w:jc w:val="center"/>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tcPr>
          <w:p w14:paraId="05A2D5D2"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100,000.00</w:t>
            </w:r>
          </w:p>
        </w:tc>
      </w:tr>
      <w:tr w:rsidR="00A95EDC" w:rsidRPr="006D4F6F" w14:paraId="15FD8D27"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18FC9E0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Subtotal - Outcome 4:</w:t>
            </w:r>
          </w:p>
        </w:tc>
        <w:tc>
          <w:tcPr>
            <w:tcW w:w="1275" w:type="dxa"/>
            <w:tcBorders>
              <w:top w:val="single" w:sz="4" w:space="0" w:color="000000"/>
              <w:left w:val="single" w:sz="4" w:space="0" w:color="000000"/>
              <w:bottom w:val="single" w:sz="4" w:space="0" w:color="000000"/>
            </w:tcBorders>
            <w:shd w:val="clear" w:color="auto" w:fill="888888"/>
          </w:tcPr>
          <w:p w14:paraId="2E465831" w14:textId="77777777" w:rsidR="00A95EDC" w:rsidRPr="006D4F6F" w:rsidRDefault="00A95EDC" w:rsidP="002850E2">
            <w:pPr>
              <w:snapToGrid w:val="0"/>
              <w:spacing w:before="60"/>
              <w:rPr>
                <w:rFonts w:ascii="Times New Roman" w:hAnsi="Times New Roman"/>
                <w:sz w:val="16"/>
                <w:szCs w:val="16"/>
              </w:rPr>
            </w:pPr>
          </w:p>
        </w:tc>
        <w:tc>
          <w:tcPr>
            <w:tcW w:w="980" w:type="dxa"/>
            <w:tcBorders>
              <w:top w:val="single" w:sz="4" w:space="0" w:color="000000"/>
              <w:bottom w:val="single" w:sz="4" w:space="0" w:color="000000"/>
            </w:tcBorders>
            <w:shd w:val="clear" w:color="auto" w:fill="888888"/>
          </w:tcPr>
          <w:p w14:paraId="5BB222BF"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5BEBD626"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018344B4" w14:textId="77777777" w:rsidR="00A95EDC" w:rsidRPr="006D4F6F" w:rsidRDefault="00A95EDC" w:rsidP="002850E2">
            <w:pPr>
              <w:snapToGrid w:val="0"/>
              <w:spacing w:before="60"/>
              <w:rPr>
                <w:rFonts w:ascii="Times New Roman" w:hAnsi="Times New Roman"/>
                <w:sz w:val="16"/>
                <w:szCs w:val="16"/>
              </w:rPr>
            </w:pPr>
          </w:p>
        </w:tc>
        <w:tc>
          <w:tcPr>
            <w:tcW w:w="1210" w:type="dxa"/>
            <w:tcBorders>
              <w:top w:val="single" w:sz="4" w:space="0" w:color="000000"/>
              <w:bottom w:val="single" w:sz="4" w:space="0" w:color="000000"/>
            </w:tcBorders>
            <w:shd w:val="clear" w:color="auto" w:fill="888888"/>
          </w:tcPr>
          <w:p w14:paraId="23EF5927" w14:textId="77777777" w:rsidR="00A95EDC" w:rsidRPr="006D4F6F" w:rsidRDefault="00A95EDC" w:rsidP="002850E2">
            <w:pPr>
              <w:snapToGrid w:val="0"/>
              <w:spacing w:before="60"/>
              <w:rPr>
                <w:rFonts w:ascii="Times New Roman" w:hAnsi="Times New Roman"/>
                <w:sz w:val="16"/>
                <w:szCs w:val="16"/>
              </w:rPr>
            </w:pPr>
          </w:p>
        </w:tc>
        <w:tc>
          <w:tcPr>
            <w:tcW w:w="930" w:type="dxa"/>
            <w:tcBorders>
              <w:top w:val="single" w:sz="4" w:space="0" w:color="000000"/>
              <w:bottom w:val="single" w:sz="4" w:space="0" w:color="000000"/>
            </w:tcBorders>
            <w:shd w:val="clear" w:color="auto" w:fill="888888"/>
          </w:tcPr>
          <w:p w14:paraId="303BE3A5" w14:textId="77777777" w:rsidR="00A95EDC" w:rsidRPr="006D4F6F" w:rsidRDefault="00A95EDC" w:rsidP="002850E2">
            <w:pPr>
              <w:snapToGrid w:val="0"/>
              <w:spacing w:before="60"/>
              <w:rPr>
                <w:rFonts w:ascii="Times New Roman" w:hAnsi="Times New Roman"/>
                <w:sz w:val="16"/>
                <w:szCs w:val="16"/>
              </w:rPr>
            </w:pPr>
          </w:p>
        </w:tc>
        <w:tc>
          <w:tcPr>
            <w:tcW w:w="992" w:type="dxa"/>
            <w:gridSpan w:val="2"/>
            <w:tcBorders>
              <w:top w:val="single" w:sz="4" w:space="0" w:color="000000"/>
              <w:left w:val="single" w:sz="4" w:space="0" w:color="000000"/>
              <w:bottom w:val="single" w:sz="4" w:space="0" w:color="000000"/>
            </w:tcBorders>
            <w:shd w:val="clear" w:color="auto" w:fill="CCCCCC"/>
          </w:tcPr>
          <w:p w14:paraId="0498F1F2" w14:textId="77777777" w:rsidR="00A95EDC" w:rsidRPr="006D4F6F" w:rsidRDefault="00A95EDC" w:rsidP="002850E2">
            <w:pPr>
              <w:snapToGrid w:val="0"/>
              <w:spacing w:before="60"/>
              <w:rPr>
                <w:rFonts w:ascii="Times New Roman" w:hAnsi="Times New Roman"/>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CCCCCC"/>
          </w:tcPr>
          <w:p w14:paraId="7A868732" w14:textId="77777777" w:rsidR="00A95EDC" w:rsidRPr="006D4F6F" w:rsidRDefault="00A95EDC" w:rsidP="002850E2">
            <w:pPr>
              <w:snapToGrid w:val="0"/>
              <w:spacing w:before="60"/>
              <w:jc w:val="center"/>
              <w:rPr>
                <w:rFonts w:ascii="Times New Roman" w:hAnsi="Times New Roman"/>
                <w:b/>
                <w:sz w:val="16"/>
                <w:szCs w:val="16"/>
              </w:rPr>
            </w:pPr>
            <w:r w:rsidRPr="006D4F6F">
              <w:rPr>
                <w:rFonts w:ascii="Times New Roman" w:hAnsi="Times New Roman"/>
                <w:b/>
                <w:sz w:val="16"/>
                <w:szCs w:val="16"/>
              </w:rPr>
              <w:t>100,000.00</w:t>
            </w:r>
          </w:p>
        </w:tc>
      </w:tr>
      <w:tr w:rsidR="00A95EDC" w:rsidRPr="006D4F6F" w14:paraId="5C572117" w14:textId="77777777" w:rsidTr="001113EE">
        <w:trPr>
          <w:cantSplit/>
          <w:trHeight w:val="135"/>
        </w:trPr>
        <w:tc>
          <w:tcPr>
            <w:tcW w:w="9408" w:type="dxa"/>
            <w:gridSpan w:val="10"/>
            <w:tcBorders>
              <w:top w:val="single" w:sz="4" w:space="0" w:color="000000"/>
              <w:left w:val="single" w:sz="4" w:space="0" w:color="000000"/>
              <w:bottom w:val="single" w:sz="4" w:space="0" w:color="000000"/>
              <w:right w:val="single" w:sz="4" w:space="0" w:color="000000"/>
            </w:tcBorders>
          </w:tcPr>
          <w:p w14:paraId="3B1CD654"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b/>
                <w:bCs/>
                <w:sz w:val="16"/>
                <w:szCs w:val="16"/>
              </w:rPr>
              <w:t xml:space="preserve">Outcome 5: </w:t>
            </w:r>
            <w:r w:rsidRPr="006D4F6F">
              <w:rPr>
                <w:rFonts w:ascii="Times New Roman" w:hAnsi="Times New Roman"/>
                <w:sz w:val="16"/>
                <w:szCs w:val="16"/>
              </w:rPr>
              <w:t xml:space="preserve">Technical assistance for the elaboration of CFC- and HCFC-based liquid chiller replacement projects aiming to increase EE. </w:t>
            </w:r>
          </w:p>
        </w:tc>
      </w:tr>
      <w:tr w:rsidR="00A95EDC" w:rsidRPr="006D4F6F" w14:paraId="7E8A2956" w14:textId="77777777" w:rsidTr="006D4F6F">
        <w:trPr>
          <w:cantSplit/>
          <w:trHeight w:val="135"/>
        </w:trPr>
        <w:tc>
          <w:tcPr>
            <w:tcW w:w="993" w:type="dxa"/>
            <w:tcBorders>
              <w:top w:val="single" w:sz="4" w:space="0" w:color="000000"/>
              <w:left w:val="single" w:sz="4" w:space="0" w:color="000000"/>
              <w:bottom w:val="single" w:sz="4" w:space="0" w:color="000000"/>
            </w:tcBorders>
          </w:tcPr>
          <w:p w14:paraId="159D61A0"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1</w:t>
            </w:r>
          </w:p>
        </w:tc>
        <w:tc>
          <w:tcPr>
            <w:tcW w:w="1275" w:type="dxa"/>
            <w:tcBorders>
              <w:top w:val="single" w:sz="4" w:space="0" w:color="000000"/>
              <w:left w:val="single" w:sz="4" w:space="0" w:color="000000"/>
              <w:bottom w:val="single" w:sz="4" w:space="0" w:color="000000"/>
            </w:tcBorders>
            <w:vAlign w:val="bottom"/>
          </w:tcPr>
          <w:p w14:paraId="51B6EAAD"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Technical assistance for project preparation</w:t>
            </w:r>
          </w:p>
        </w:tc>
        <w:tc>
          <w:tcPr>
            <w:tcW w:w="980" w:type="dxa"/>
            <w:tcBorders>
              <w:top w:val="single" w:sz="4" w:space="0" w:color="000000"/>
              <w:left w:val="single" w:sz="4" w:space="0" w:color="000000"/>
              <w:bottom w:val="single" w:sz="4" w:space="0" w:color="000000"/>
            </w:tcBorders>
            <w:vAlign w:val="center"/>
          </w:tcPr>
          <w:p w14:paraId="7155C77C"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40,000.00</w:t>
            </w:r>
          </w:p>
        </w:tc>
        <w:tc>
          <w:tcPr>
            <w:tcW w:w="921" w:type="dxa"/>
            <w:tcBorders>
              <w:top w:val="single" w:sz="4" w:space="0" w:color="000000"/>
              <w:left w:val="single" w:sz="4" w:space="0" w:color="000000"/>
              <w:bottom w:val="single" w:sz="4" w:space="0" w:color="000000"/>
            </w:tcBorders>
            <w:vAlign w:val="center"/>
          </w:tcPr>
          <w:p w14:paraId="02D2DBAF"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200,000.00</w:t>
            </w:r>
          </w:p>
        </w:tc>
        <w:tc>
          <w:tcPr>
            <w:tcW w:w="921" w:type="dxa"/>
            <w:tcBorders>
              <w:top w:val="single" w:sz="4" w:space="0" w:color="000000"/>
              <w:left w:val="single" w:sz="4" w:space="0" w:color="000000"/>
              <w:bottom w:val="single" w:sz="4" w:space="0" w:color="000000"/>
            </w:tcBorders>
            <w:vAlign w:val="center"/>
          </w:tcPr>
          <w:p w14:paraId="6E4270F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200,000.00</w:t>
            </w:r>
          </w:p>
        </w:tc>
        <w:tc>
          <w:tcPr>
            <w:tcW w:w="1210" w:type="dxa"/>
            <w:tcBorders>
              <w:top w:val="single" w:sz="4" w:space="0" w:color="000000"/>
              <w:left w:val="single" w:sz="4" w:space="0" w:color="000000"/>
              <w:bottom w:val="single" w:sz="4" w:space="0" w:color="000000"/>
            </w:tcBorders>
            <w:vAlign w:val="center"/>
          </w:tcPr>
          <w:p w14:paraId="05F4638A"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0B9B6B58" w14:textId="552B52C2" w:rsidR="00A95EDC" w:rsidRPr="006D4F6F" w:rsidRDefault="006D4F6F" w:rsidP="002850E2">
            <w:pPr>
              <w:snapToGrid w:val="0"/>
              <w:spacing w:before="60"/>
              <w:jc w:val="center"/>
              <w:rPr>
                <w:rFonts w:ascii="Times New Roman" w:hAnsi="Times New Roman"/>
                <w:sz w:val="16"/>
                <w:szCs w:val="16"/>
              </w:rPr>
            </w:pPr>
            <w:r>
              <w:rPr>
                <w:rFonts w:ascii="Times New Roman" w:hAnsi="Times New Roman"/>
                <w:sz w:val="16"/>
                <w:szCs w:val="16"/>
              </w:rPr>
              <w:t>MLF</w:t>
            </w:r>
          </w:p>
        </w:tc>
        <w:tc>
          <w:tcPr>
            <w:tcW w:w="970" w:type="dxa"/>
            <w:tcBorders>
              <w:top w:val="single" w:sz="4" w:space="0" w:color="000000"/>
              <w:left w:val="single" w:sz="4" w:space="0" w:color="000000"/>
              <w:bottom w:val="single" w:sz="4" w:space="0" w:color="000000"/>
            </w:tcBorders>
            <w:vAlign w:val="center"/>
          </w:tcPr>
          <w:p w14:paraId="6471CA03" w14:textId="77777777" w:rsidR="00A95EDC" w:rsidRPr="006D4F6F" w:rsidRDefault="00A95EDC" w:rsidP="002850E2">
            <w:pPr>
              <w:snapToGrid w:val="0"/>
              <w:spacing w:before="60"/>
              <w:jc w:val="center"/>
              <w:rPr>
                <w:rFonts w:ascii="Times New Roman" w:hAnsi="Times New Roman"/>
                <w:sz w:val="16"/>
                <w:szCs w:val="16"/>
              </w:rPr>
            </w:pPr>
          </w:p>
        </w:tc>
        <w:tc>
          <w:tcPr>
            <w:tcW w:w="1208" w:type="dxa"/>
            <w:gridSpan w:val="2"/>
            <w:tcBorders>
              <w:top w:val="single" w:sz="4" w:space="0" w:color="000000"/>
              <w:left w:val="single" w:sz="4" w:space="0" w:color="000000"/>
              <w:bottom w:val="single" w:sz="4" w:space="0" w:color="000000"/>
              <w:right w:val="single" w:sz="4" w:space="0" w:color="000000"/>
            </w:tcBorders>
          </w:tcPr>
          <w:p w14:paraId="7C5FB40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440,000.00</w:t>
            </w:r>
          </w:p>
        </w:tc>
      </w:tr>
      <w:tr w:rsidR="00A95EDC" w:rsidRPr="006D4F6F" w14:paraId="612D40FA" w14:textId="77777777" w:rsidTr="006D4F6F">
        <w:trPr>
          <w:cantSplit/>
          <w:trHeight w:val="135"/>
        </w:trPr>
        <w:tc>
          <w:tcPr>
            <w:tcW w:w="993" w:type="dxa"/>
            <w:tcBorders>
              <w:top w:val="single" w:sz="4" w:space="0" w:color="000000"/>
              <w:left w:val="single" w:sz="4" w:space="0" w:color="000000"/>
              <w:bottom w:val="single" w:sz="4" w:space="0" w:color="000000"/>
            </w:tcBorders>
          </w:tcPr>
          <w:p w14:paraId="1560BC75"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Output 2</w:t>
            </w:r>
          </w:p>
        </w:tc>
        <w:tc>
          <w:tcPr>
            <w:tcW w:w="1275" w:type="dxa"/>
            <w:tcBorders>
              <w:top w:val="single" w:sz="4" w:space="0" w:color="000000"/>
              <w:left w:val="single" w:sz="4" w:space="0" w:color="000000"/>
              <w:bottom w:val="single" w:sz="4" w:space="0" w:color="000000"/>
            </w:tcBorders>
            <w:vAlign w:val="bottom"/>
          </w:tcPr>
          <w:p w14:paraId="3B2AA3DB" w14:textId="77777777" w:rsidR="00A95EDC" w:rsidRPr="006D4F6F" w:rsidRDefault="00A95EDC" w:rsidP="002850E2">
            <w:pPr>
              <w:snapToGrid w:val="0"/>
              <w:spacing w:before="60"/>
              <w:rPr>
                <w:rFonts w:ascii="Times New Roman" w:hAnsi="Times New Roman"/>
                <w:sz w:val="16"/>
                <w:szCs w:val="16"/>
              </w:rPr>
            </w:pPr>
            <w:r w:rsidRPr="006D4F6F">
              <w:rPr>
                <w:rFonts w:ascii="Times New Roman" w:hAnsi="Times New Roman"/>
                <w:sz w:val="16"/>
                <w:szCs w:val="16"/>
              </w:rPr>
              <w:t>Monitoring of project execution.</w:t>
            </w:r>
          </w:p>
        </w:tc>
        <w:tc>
          <w:tcPr>
            <w:tcW w:w="980" w:type="dxa"/>
            <w:tcBorders>
              <w:top w:val="single" w:sz="4" w:space="0" w:color="000000"/>
              <w:left w:val="single" w:sz="4" w:space="0" w:color="000000"/>
              <w:bottom w:val="single" w:sz="4" w:space="0" w:color="000000"/>
            </w:tcBorders>
            <w:vAlign w:val="center"/>
          </w:tcPr>
          <w:p w14:paraId="6DDCC9B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5,000.00</w:t>
            </w:r>
          </w:p>
        </w:tc>
        <w:tc>
          <w:tcPr>
            <w:tcW w:w="921" w:type="dxa"/>
            <w:tcBorders>
              <w:top w:val="single" w:sz="4" w:space="0" w:color="000000"/>
              <w:left w:val="single" w:sz="4" w:space="0" w:color="000000"/>
              <w:bottom w:val="single" w:sz="4" w:space="0" w:color="000000"/>
            </w:tcBorders>
            <w:vAlign w:val="center"/>
          </w:tcPr>
          <w:p w14:paraId="4A347F46"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22,500.00</w:t>
            </w:r>
          </w:p>
        </w:tc>
        <w:tc>
          <w:tcPr>
            <w:tcW w:w="921" w:type="dxa"/>
            <w:tcBorders>
              <w:top w:val="single" w:sz="4" w:space="0" w:color="000000"/>
              <w:left w:val="single" w:sz="4" w:space="0" w:color="000000"/>
              <w:bottom w:val="single" w:sz="4" w:space="0" w:color="000000"/>
            </w:tcBorders>
            <w:vAlign w:val="center"/>
          </w:tcPr>
          <w:p w14:paraId="5B03870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22,500.00</w:t>
            </w:r>
          </w:p>
        </w:tc>
        <w:tc>
          <w:tcPr>
            <w:tcW w:w="1210" w:type="dxa"/>
            <w:tcBorders>
              <w:top w:val="single" w:sz="4" w:space="0" w:color="000000"/>
              <w:left w:val="single" w:sz="4" w:space="0" w:color="000000"/>
              <w:bottom w:val="single" w:sz="4" w:space="0" w:color="000000"/>
            </w:tcBorders>
            <w:vAlign w:val="center"/>
          </w:tcPr>
          <w:p w14:paraId="315F24C1"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UNDP</w:t>
            </w:r>
          </w:p>
        </w:tc>
        <w:tc>
          <w:tcPr>
            <w:tcW w:w="930" w:type="dxa"/>
            <w:tcBorders>
              <w:top w:val="single" w:sz="4" w:space="0" w:color="000000"/>
              <w:left w:val="single" w:sz="4" w:space="0" w:color="000000"/>
              <w:bottom w:val="single" w:sz="4" w:space="0" w:color="000000"/>
            </w:tcBorders>
            <w:vAlign w:val="center"/>
          </w:tcPr>
          <w:p w14:paraId="2A11CF77" w14:textId="3F8C57AE" w:rsidR="00A95EDC" w:rsidRPr="006D4F6F" w:rsidRDefault="006D4F6F" w:rsidP="006D4F6F">
            <w:pPr>
              <w:snapToGrid w:val="0"/>
              <w:spacing w:before="60"/>
              <w:jc w:val="center"/>
              <w:rPr>
                <w:rFonts w:ascii="Times New Roman" w:hAnsi="Times New Roman"/>
                <w:sz w:val="16"/>
                <w:szCs w:val="16"/>
              </w:rPr>
            </w:pPr>
            <w:r>
              <w:rPr>
                <w:rFonts w:ascii="Times New Roman" w:hAnsi="Times New Roman"/>
                <w:sz w:val="16"/>
                <w:szCs w:val="16"/>
              </w:rPr>
              <w:t>MLF</w:t>
            </w:r>
          </w:p>
        </w:tc>
        <w:tc>
          <w:tcPr>
            <w:tcW w:w="970" w:type="dxa"/>
            <w:tcBorders>
              <w:top w:val="single" w:sz="4" w:space="0" w:color="000000"/>
              <w:left w:val="single" w:sz="4" w:space="0" w:color="000000"/>
              <w:bottom w:val="single" w:sz="4" w:space="0" w:color="000000"/>
            </w:tcBorders>
            <w:vAlign w:val="center"/>
          </w:tcPr>
          <w:p w14:paraId="0850C96C" w14:textId="77777777" w:rsidR="00A95EDC" w:rsidRPr="006D4F6F" w:rsidRDefault="00A95EDC" w:rsidP="002850E2">
            <w:pPr>
              <w:snapToGrid w:val="0"/>
              <w:spacing w:before="60"/>
              <w:jc w:val="center"/>
              <w:rPr>
                <w:rFonts w:ascii="Times New Roman" w:hAnsi="Times New Roman"/>
                <w:sz w:val="16"/>
                <w:szCs w:val="16"/>
              </w:rPr>
            </w:pPr>
          </w:p>
        </w:tc>
        <w:tc>
          <w:tcPr>
            <w:tcW w:w="1208" w:type="dxa"/>
            <w:gridSpan w:val="2"/>
            <w:tcBorders>
              <w:top w:val="single" w:sz="4" w:space="0" w:color="000000"/>
              <w:left w:val="single" w:sz="4" w:space="0" w:color="000000"/>
              <w:bottom w:val="single" w:sz="4" w:space="0" w:color="000000"/>
              <w:right w:val="single" w:sz="4" w:space="0" w:color="000000"/>
            </w:tcBorders>
          </w:tcPr>
          <w:p w14:paraId="1E4BE8C3"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50,000.00</w:t>
            </w:r>
          </w:p>
        </w:tc>
      </w:tr>
      <w:tr w:rsidR="00A95EDC" w:rsidRPr="006D4F6F" w14:paraId="773B3531"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2022A33E"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sz w:val="16"/>
                <w:szCs w:val="16"/>
              </w:rPr>
              <w:t>Subtotal - Outcome 5:</w:t>
            </w:r>
          </w:p>
        </w:tc>
        <w:tc>
          <w:tcPr>
            <w:tcW w:w="1275" w:type="dxa"/>
            <w:tcBorders>
              <w:top w:val="single" w:sz="4" w:space="0" w:color="000000"/>
              <w:left w:val="single" w:sz="4" w:space="0" w:color="000000"/>
              <w:bottom w:val="single" w:sz="4" w:space="0" w:color="000000"/>
            </w:tcBorders>
            <w:shd w:val="clear" w:color="auto" w:fill="888888"/>
          </w:tcPr>
          <w:p w14:paraId="6BDD54FE" w14:textId="77777777" w:rsidR="00A95EDC" w:rsidRPr="006D4F6F" w:rsidRDefault="00A95EDC" w:rsidP="002850E2">
            <w:pPr>
              <w:snapToGrid w:val="0"/>
              <w:spacing w:before="60"/>
              <w:rPr>
                <w:rFonts w:ascii="Times New Roman" w:hAnsi="Times New Roman"/>
                <w:sz w:val="16"/>
                <w:szCs w:val="16"/>
              </w:rPr>
            </w:pPr>
          </w:p>
        </w:tc>
        <w:tc>
          <w:tcPr>
            <w:tcW w:w="980" w:type="dxa"/>
            <w:tcBorders>
              <w:top w:val="single" w:sz="4" w:space="0" w:color="000000"/>
              <w:bottom w:val="single" w:sz="4" w:space="0" w:color="000000"/>
            </w:tcBorders>
            <w:shd w:val="clear" w:color="auto" w:fill="888888"/>
          </w:tcPr>
          <w:p w14:paraId="25127B74"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5116C943" w14:textId="77777777" w:rsidR="00A95EDC" w:rsidRPr="006D4F6F" w:rsidRDefault="00A95EDC" w:rsidP="002850E2">
            <w:pPr>
              <w:snapToGrid w:val="0"/>
              <w:spacing w:before="60"/>
              <w:rPr>
                <w:rFonts w:ascii="Times New Roman" w:hAnsi="Times New Roman"/>
                <w:sz w:val="16"/>
                <w:szCs w:val="16"/>
              </w:rPr>
            </w:pPr>
          </w:p>
        </w:tc>
        <w:tc>
          <w:tcPr>
            <w:tcW w:w="921" w:type="dxa"/>
            <w:tcBorders>
              <w:top w:val="single" w:sz="4" w:space="0" w:color="000000"/>
              <w:bottom w:val="single" w:sz="4" w:space="0" w:color="000000"/>
            </w:tcBorders>
            <w:shd w:val="clear" w:color="auto" w:fill="888888"/>
          </w:tcPr>
          <w:p w14:paraId="7233EB0D" w14:textId="77777777" w:rsidR="00A95EDC" w:rsidRPr="006D4F6F" w:rsidRDefault="00A95EDC" w:rsidP="002850E2">
            <w:pPr>
              <w:snapToGrid w:val="0"/>
              <w:spacing w:before="60"/>
              <w:rPr>
                <w:rFonts w:ascii="Times New Roman" w:hAnsi="Times New Roman"/>
                <w:sz w:val="16"/>
                <w:szCs w:val="16"/>
              </w:rPr>
            </w:pPr>
          </w:p>
        </w:tc>
        <w:tc>
          <w:tcPr>
            <w:tcW w:w="1210" w:type="dxa"/>
            <w:tcBorders>
              <w:top w:val="single" w:sz="4" w:space="0" w:color="000000"/>
              <w:bottom w:val="single" w:sz="4" w:space="0" w:color="000000"/>
            </w:tcBorders>
            <w:shd w:val="clear" w:color="auto" w:fill="888888"/>
          </w:tcPr>
          <w:p w14:paraId="4CCD3826" w14:textId="77777777" w:rsidR="00A95EDC" w:rsidRPr="006D4F6F" w:rsidRDefault="00A95EDC" w:rsidP="002850E2">
            <w:pPr>
              <w:snapToGrid w:val="0"/>
              <w:spacing w:before="60"/>
              <w:rPr>
                <w:rFonts w:ascii="Times New Roman" w:hAnsi="Times New Roman"/>
                <w:sz w:val="16"/>
                <w:szCs w:val="16"/>
              </w:rPr>
            </w:pPr>
          </w:p>
        </w:tc>
        <w:tc>
          <w:tcPr>
            <w:tcW w:w="930" w:type="dxa"/>
            <w:tcBorders>
              <w:top w:val="single" w:sz="4" w:space="0" w:color="000000"/>
              <w:bottom w:val="single" w:sz="4" w:space="0" w:color="000000"/>
            </w:tcBorders>
            <w:shd w:val="clear" w:color="auto" w:fill="888888"/>
          </w:tcPr>
          <w:p w14:paraId="77EFEF54" w14:textId="77777777" w:rsidR="00A95EDC" w:rsidRPr="006D4F6F" w:rsidRDefault="00A95EDC" w:rsidP="002850E2">
            <w:pPr>
              <w:snapToGrid w:val="0"/>
              <w:spacing w:before="60"/>
              <w:rPr>
                <w:rFonts w:ascii="Times New Roman" w:hAnsi="Times New Roman"/>
                <w:sz w:val="16"/>
                <w:szCs w:val="16"/>
              </w:rPr>
            </w:pPr>
          </w:p>
        </w:tc>
        <w:tc>
          <w:tcPr>
            <w:tcW w:w="970" w:type="dxa"/>
            <w:tcBorders>
              <w:top w:val="single" w:sz="4" w:space="0" w:color="000000"/>
              <w:left w:val="single" w:sz="4" w:space="0" w:color="000000"/>
              <w:bottom w:val="single" w:sz="4" w:space="0" w:color="000000"/>
            </w:tcBorders>
            <w:shd w:val="clear" w:color="auto" w:fill="CCCCCC"/>
          </w:tcPr>
          <w:p w14:paraId="4ABD6E70" w14:textId="77777777" w:rsidR="00A95EDC" w:rsidRPr="006D4F6F" w:rsidRDefault="00A95EDC" w:rsidP="002850E2">
            <w:pPr>
              <w:snapToGrid w:val="0"/>
              <w:spacing w:before="60"/>
              <w:rPr>
                <w:rFonts w:ascii="Times New Roman" w:hAnsi="Times New Roman"/>
                <w:sz w:val="16"/>
                <w:szCs w:val="16"/>
              </w:rPr>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042A184" w14:textId="77777777" w:rsidR="00A95EDC" w:rsidRPr="006D4F6F" w:rsidRDefault="00A95EDC" w:rsidP="002850E2">
            <w:pPr>
              <w:snapToGrid w:val="0"/>
              <w:spacing w:before="60"/>
              <w:jc w:val="right"/>
              <w:rPr>
                <w:rFonts w:ascii="Times New Roman" w:hAnsi="Times New Roman"/>
                <w:sz w:val="16"/>
                <w:szCs w:val="16"/>
              </w:rPr>
            </w:pPr>
            <w:r w:rsidRPr="006D4F6F">
              <w:rPr>
                <w:rFonts w:ascii="Times New Roman" w:hAnsi="Times New Roman"/>
                <w:b/>
                <w:sz w:val="16"/>
                <w:szCs w:val="16"/>
              </w:rPr>
              <w:t>490,000.00</w:t>
            </w:r>
          </w:p>
        </w:tc>
      </w:tr>
      <w:tr w:rsidR="00A95EDC" w:rsidRPr="006D4F6F" w14:paraId="28FB77BC" w14:textId="77777777" w:rsidTr="006D4F6F">
        <w:trPr>
          <w:cantSplit/>
          <w:trHeight w:val="90"/>
        </w:trPr>
        <w:tc>
          <w:tcPr>
            <w:tcW w:w="993" w:type="dxa"/>
            <w:tcBorders>
              <w:top w:val="single" w:sz="4" w:space="0" w:color="000000"/>
              <w:left w:val="single" w:sz="4" w:space="0" w:color="000000"/>
              <w:bottom w:val="single" w:sz="4" w:space="0" w:color="000000"/>
            </w:tcBorders>
            <w:shd w:val="clear" w:color="auto" w:fill="CCCCCC"/>
          </w:tcPr>
          <w:p w14:paraId="35749CC0" w14:textId="77777777" w:rsidR="00A95EDC" w:rsidRPr="006D4F6F" w:rsidRDefault="00A95EDC" w:rsidP="002850E2">
            <w:pPr>
              <w:snapToGrid w:val="0"/>
              <w:spacing w:before="60"/>
              <w:jc w:val="center"/>
              <w:rPr>
                <w:rFonts w:ascii="Times New Roman" w:hAnsi="Times New Roman"/>
                <w:sz w:val="16"/>
                <w:szCs w:val="16"/>
              </w:rPr>
            </w:pPr>
            <w:r w:rsidRPr="006D4F6F">
              <w:rPr>
                <w:rFonts w:ascii="Times New Roman" w:hAnsi="Times New Roman"/>
                <w:b/>
                <w:bCs/>
                <w:sz w:val="16"/>
                <w:szCs w:val="16"/>
              </w:rPr>
              <w:t>TOTAL</w:t>
            </w:r>
          </w:p>
        </w:tc>
        <w:tc>
          <w:tcPr>
            <w:tcW w:w="1275" w:type="dxa"/>
            <w:tcBorders>
              <w:top w:val="single" w:sz="4" w:space="0" w:color="000000"/>
              <w:left w:val="single" w:sz="4" w:space="0" w:color="000000"/>
              <w:bottom w:val="single" w:sz="4" w:space="0" w:color="000000"/>
            </w:tcBorders>
            <w:shd w:val="clear" w:color="auto" w:fill="888888"/>
          </w:tcPr>
          <w:p w14:paraId="55AE46A5" w14:textId="77777777" w:rsidR="00A95EDC" w:rsidRPr="006D4F6F" w:rsidRDefault="00A95EDC" w:rsidP="002850E2">
            <w:pPr>
              <w:snapToGrid w:val="0"/>
              <w:spacing w:before="60"/>
              <w:rPr>
                <w:rFonts w:ascii="Times New Roman" w:hAnsi="Times New Roman"/>
                <w:b/>
                <w:bCs/>
                <w:sz w:val="16"/>
                <w:szCs w:val="16"/>
              </w:rPr>
            </w:pPr>
          </w:p>
        </w:tc>
        <w:tc>
          <w:tcPr>
            <w:tcW w:w="980" w:type="dxa"/>
            <w:tcBorders>
              <w:top w:val="single" w:sz="4" w:space="0" w:color="000000"/>
              <w:bottom w:val="single" w:sz="4" w:space="0" w:color="000000"/>
            </w:tcBorders>
            <w:shd w:val="clear" w:color="auto" w:fill="888888"/>
          </w:tcPr>
          <w:p w14:paraId="19D8FA11" w14:textId="77777777" w:rsidR="00A95EDC" w:rsidRPr="006D4F6F" w:rsidRDefault="00A95EDC" w:rsidP="002850E2">
            <w:pPr>
              <w:snapToGrid w:val="0"/>
              <w:spacing w:before="60"/>
              <w:rPr>
                <w:rFonts w:ascii="Times New Roman" w:hAnsi="Times New Roman"/>
                <w:b/>
                <w:bCs/>
                <w:sz w:val="16"/>
                <w:szCs w:val="16"/>
              </w:rPr>
            </w:pPr>
          </w:p>
        </w:tc>
        <w:tc>
          <w:tcPr>
            <w:tcW w:w="921" w:type="dxa"/>
            <w:tcBorders>
              <w:top w:val="single" w:sz="4" w:space="0" w:color="000000"/>
              <w:bottom w:val="single" w:sz="4" w:space="0" w:color="000000"/>
            </w:tcBorders>
            <w:shd w:val="clear" w:color="auto" w:fill="888888"/>
          </w:tcPr>
          <w:p w14:paraId="33FE14A6" w14:textId="77777777" w:rsidR="00A95EDC" w:rsidRPr="006D4F6F" w:rsidRDefault="00A95EDC" w:rsidP="002850E2">
            <w:pPr>
              <w:snapToGrid w:val="0"/>
              <w:spacing w:before="60"/>
              <w:rPr>
                <w:rFonts w:ascii="Times New Roman" w:hAnsi="Times New Roman"/>
                <w:b/>
                <w:bCs/>
                <w:sz w:val="16"/>
                <w:szCs w:val="16"/>
              </w:rPr>
            </w:pPr>
          </w:p>
        </w:tc>
        <w:tc>
          <w:tcPr>
            <w:tcW w:w="921" w:type="dxa"/>
            <w:tcBorders>
              <w:top w:val="single" w:sz="4" w:space="0" w:color="000000"/>
              <w:bottom w:val="single" w:sz="4" w:space="0" w:color="000000"/>
            </w:tcBorders>
            <w:shd w:val="clear" w:color="auto" w:fill="888888"/>
          </w:tcPr>
          <w:p w14:paraId="356B002B" w14:textId="77777777" w:rsidR="00A95EDC" w:rsidRPr="006D4F6F" w:rsidRDefault="00A95EDC" w:rsidP="002850E2">
            <w:pPr>
              <w:snapToGrid w:val="0"/>
              <w:spacing w:before="60"/>
              <w:rPr>
                <w:rFonts w:ascii="Times New Roman" w:hAnsi="Times New Roman"/>
                <w:b/>
                <w:bCs/>
                <w:sz w:val="16"/>
                <w:szCs w:val="16"/>
              </w:rPr>
            </w:pPr>
          </w:p>
        </w:tc>
        <w:tc>
          <w:tcPr>
            <w:tcW w:w="1210" w:type="dxa"/>
            <w:tcBorders>
              <w:top w:val="single" w:sz="4" w:space="0" w:color="000000"/>
              <w:bottom w:val="single" w:sz="4" w:space="0" w:color="000000"/>
            </w:tcBorders>
            <w:shd w:val="clear" w:color="auto" w:fill="888888"/>
          </w:tcPr>
          <w:p w14:paraId="64F23F9F" w14:textId="77777777" w:rsidR="00A95EDC" w:rsidRPr="006D4F6F" w:rsidRDefault="00A95EDC" w:rsidP="002850E2">
            <w:pPr>
              <w:snapToGrid w:val="0"/>
              <w:spacing w:before="60"/>
              <w:rPr>
                <w:rFonts w:ascii="Times New Roman" w:hAnsi="Times New Roman"/>
                <w:b/>
                <w:bCs/>
                <w:sz w:val="16"/>
                <w:szCs w:val="16"/>
              </w:rPr>
            </w:pPr>
          </w:p>
        </w:tc>
        <w:tc>
          <w:tcPr>
            <w:tcW w:w="930" w:type="dxa"/>
            <w:tcBorders>
              <w:top w:val="single" w:sz="4" w:space="0" w:color="000000"/>
              <w:bottom w:val="single" w:sz="4" w:space="0" w:color="000000"/>
            </w:tcBorders>
            <w:shd w:val="clear" w:color="auto" w:fill="888888"/>
          </w:tcPr>
          <w:p w14:paraId="3C7F93F9" w14:textId="77777777" w:rsidR="00A95EDC" w:rsidRPr="006D4F6F" w:rsidRDefault="00A95EDC" w:rsidP="002850E2">
            <w:pPr>
              <w:snapToGrid w:val="0"/>
              <w:spacing w:before="60"/>
              <w:rPr>
                <w:rFonts w:ascii="Times New Roman" w:hAnsi="Times New Roman"/>
                <w:b/>
                <w:bCs/>
                <w:sz w:val="16"/>
                <w:szCs w:val="16"/>
              </w:rPr>
            </w:pPr>
          </w:p>
        </w:tc>
        <w:tc>
          <w:tcPr>
            <w:tcW w:w="970" w:type="dxa"/>
            <w:tcBorders>
              <w:top w:val="single" w:sz="4" w:space="0" w:color="000000"/>
              <w:left w:val="single" w:sz="4" w:space="0" w:color="000000"/>
              <w:bottom w:val="single" w:sz="4" w:space="0" w:color="000000"/>
            </w:tcBorders>
            <w:shd w:val="clear" w:color="auto" w:fill="CCCCCC"/>
          </w:tcPr>
          <w:p w14:paraId="055C8FCD" w14:textId="77777777" w:rsidR="00A95EDC" w:rsidRPr="006D4F6F" w:rsidRDefault="00A95EDC" w:rsidP="002850E2">
            <w:pPr>
              <w:snapToGrid w:val="0"/>
              <w:spacing w:before="60"/>
              <w:rPr>
                <w:rFonts w:ascii="Times New Roman" w:hAnsi="Times New Roman"/>
                <w:b/>
                <w:bCs/>
                <w:sz w:val="16"/>
                <w:szCs w:val="16"/>
              </w:rPr>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B0564DE" w14:textId="77777777" w:rsidR="00A95EDC" w:rsidRPr="006D4F6F" w:rsidRDefault="00A95EDC" w:rsidP="002850E2">
            <w:pPr>
              <w:snapToGrid w:val="0"/>
              <w:spacing w:before="60"/>
              <w:jc w:val="right"/>
              <w:rPr>
                <w:rFonts w:ascii="Times New Roman" w:hAnsi="Times New Roman"/>
                <w:b/>
                <w:sz w:val="16"/>
                <w:szCs w:val="16"/>
              </w:rPr>
            </w:pPr>
            <w:r w:rsidRPr="006D4F6F">
              <w:rPr>
                <w:rFonts w:ascii="Times New Roman" w:hAnsi="Times New Roman"/>
                <w:b/>
                <w:sz w:val="16"/>
                <w:szCs w:val="16"/>
              </w:rPr>
              <w:t>1,000,000.00</w:t>
            </w:r>
          </w:p>
        </w:tc>
      </w:tr>
    </w:tbl>
    <w:p w14:paraId="346D0E3C" w14:textId="06ADC4C0" w:rsidR="00A95EDC" w:rsidRPr="006D4F6F" w:rsidRDefault="00A95EDC" w:rsidP="006D4F6F">
      <w:pPr>
        <w:pStyle w:val="Normal1"/>
        <w:spacing w:before="120" w:after="120"/>
        <w:jc w:val="both"/>
        <w:rPr>
          <w:rFonts w:ascii="Times New Roman" w:hAnsi="Times New Roman" w:cs="Times New Roman"/>
          <w:sz w:val="20"/>
          <w:szCs w:val="20"/>
        </w:rPr>
      </w:pPr>
      <w:r w:rsidRPr="006D4F6F">
        <w:rPr>
          <w:rFonts w:ascii="Times New Roman" w:hAnsi="Times New Roman" w:cs="Times New Roman"/>
          <w:sz w:val="20"/>
          <w:szCs w:val="20"/>
        </w:rPr>
        <w:t xml:space="preserve">(1) This outcome was implemented under the National CFC Phase-Out Plan (Project BRA/02/G76), finalized in December 2013, and had the objective of monitoring the projects of the replacement of the Chillers (containing liquid cooler, water pump, pipelines, electrical panels and controlling systems) on the Ministry of Finance, Brasília-DF. </w:t>
      </w:r>
    </w:p>
    <w:p w14:paraId="56C7F594" w14:textId="7101FEE9" w:rsidR="00A95EDC" w:rsidRPr="001261E6" w:rsidRDefault="00712302" w:rsidP="00941CF1">
      <w:pPr>
        <w:autoSpaceDE w:val="0"/>
        <w:autoSpaceDN w:val="0"/>
        <w:adjustRightInd w:val="0"/>
        <w:spacing w:after="120"/>
        <w:jc w:val="center"/>
        <w:rPr>
          <w:b/>
          <w:color w:val="auto"/>
          <w:sz w:val="22"/>
        </w:rPr>
      </w:pPr>
      <w:r>
        <w:rPr>
          <w:b/>
          <w:color w:val="auto"/>
          <w:sz w:val="22"/>
        </w:rPr>
        <w:lastRenderedPageBreak/>
        <w:t>ANNEX VI</w:t>
      </w:r>
    </w:p>
    <w:p w14:paraId="50250A2D" w14:textId="1C5A10D5" w:rsidR="00A95EDC" w:rsidRPr="00941CF1" w:rsidRDefault="00A95EDC" w:rsidP="00941CF1">
      <w:pPr>
        <w:pStyle w:val="PargrafodaLista"/>
        <w:spacing w:after="240" w:line="360" w:lineRule="auto"/>
        <w:ind w:left="0"/>
        <w:contextualSpacing w:val="0"/>
        <w:jc w:val="center"/>
        <w:rPr>
          <w:b/>
          <w:color w:val="auto"/>
          <w:sz w:val="22"/>
        </w:rPr>
      </w:pPr>
      <w:r>
        <w:rPr>
          <w:b/>
          <w:color w:val="auto"/>
          <w:sz w:val="22"/>
        </w:rPr>
        <w:t>EXPENDITURES UP TO 2014</w:t>
      </w:r>
      <w:r w:rsidR="006D4F6F">
        <w:rPr>
          <w:b/>
          <w:color w:val="auto"/>
          <w:sz w:val="22"/>
        </w:rPr>
        <w:t xml:space="preserve"> (US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1699"/>
        <w:gridCol w:w="1699"/>
        <w:gridCol w:w="1699"/>
        <w:gridCol w:w="1699"/>
      </w:tblGrid>
      <w:tr w:rsidR="00A95EDC" w:rsidRPr="006D4F6F" w14:paraId="2BA992A1" w14:textId="77777777" w:rsidTr="006D4F6F">
        <w:tc>
          <w:tcPr>
            <w:tcW w:w="2273" w:type="dxa"/>
          </w:tcPr>
          <w:p w14:paraId="38045144" w14:textId="77777777" w:rsidR="00A95EDC" w:rsidRPr="006D4F6F" w:rsidRDefault="00A95EDC" w:rsidP="002850E2">
            <w:pPr>
              <w:jc w:val="center"/>
              <w:rPr>
                <w:rFonts w:ascii="Times New Roman" w:hAnsi="Times New Roman"/>
                <w:b/>
                <w:sz w:val="22"/>
              </w:rPr>
            </w:pPr>
            <w:r w:rsidRPr="006D4F6F">
              <w:rPr>
                <w:rFonts w:ascii="Times New Roman" w:hAnsi="Times New Roman"/>
                <w:b/>
                <w:sz w:val="22"/>
              </w:rPr>
              <w:t>Total Budget</w:t>
            </w:r>
          </w:p>
        </w:tc>
        <w:tc>
          <w:tcPr>
            <w:tcW w:w="1699" w:type="dxa"/>
          </w:tcPr>
          <w:p w14:paraId="18AE6D48" w14:textId="77777777" w:rsidR="00A95EDC" w:rsidRPr="006D4F6F" w:rsidRDefault="00A95EDC" w:rsidP="002850E2">
            <w:pPr>
              <w:jc w:val="center"/>
              <w:rPr>
                <w:rFonts w:ascii="Times New Roman" w:hAnsi="Times New Roman"/>
                <w:b/>
                <w:sz w:val="22"/>
              </w:rPr>
            </w:pPr>
            <w:r w:rsidRPr="006D4F6F">
              <w:rPr>
                <w:rFonts w:ascii="Times New Roman" w:hAnsi="Times New Roman"/>
                <w:b/>
                <w:sz w:val="22"/>
              </w:rPr>
              <w:t>2013 Executed</w:t>
            </w:r>
          </w:p>
        </w:tc>
        <w:tc>
          <w:tcPr>
            <w:tcW w:w="1699" w:type="dxa"/>
          </w:tcPr>
          <w:p w14:paraId="76A312E2" w14:textId="77777777" w:rsidR="00A95EDC" w:rsidRPr="006D4F6F" w:rsidRDefault="00A95EDC" w:rsidP="002850E2">
            <w:pPr>
              <w:jc w:val="center"/>
              <w:rPr>
                <w:rFonts w:ascii="Times New Roman" w:hAnsi="Times New Roman"/>
                <w:b/>
                <w:sz w:val="22"/>
              </w:rPr>
            </w:pPr>
            <w:r w:rsidRPr="006D4F6F">
              <w:rPr>
                <w:rFonts w:ascii="Times New Roman" w:hAnsi="Times New Roman"/>
                <w:b/>
                <w:sz w:val="22"/>
              </w:rPr>
              <w:t>2014 Executed</w:t>
            </w:r>
          </w:p>
        </w:tc>
        <w:tc>
          <w:tcPr>
            <w:tcW w:w="1699" w:type="dxa"/>
          </w:tcPr>
          <w:p w14:paraId="69185CFD" w14:textId="77777777" w:rsidR="00A95EDC" w:rsidRPr="006D4F6F" w:rsidRDefault="00A95EDC" w:rsidP="002850E2">
            <w:pPr>
              <w:jc w:val="center"/>
              <w:rPr>
                <w:rFonts w:ascii="Times New Roman" w:hAnsi="Times New Roman"/>
                <w:b/>
                <w:sz w:val="22"/>
              </w:rPr>
            </w:pPr>
            <w:r w:rsidRPr="006D4F6F">
              <w:rPr>
                <w:rFonts w:ascii="Times New Roman" w:hAnsi="Times New Roman"/>
                <w:b/>
                <w:sz w:val="22"/>
              </w:rPr>
              <w:t>Total Executed</w:t>
            </w:r>
          </w:p>
        </w:tc>
        <w:tc>
          <w:tcPr>
            <w:tcW w:w="1699" w:type="dxa"/>
          </w:tcPr>
          <w:p w14:paraId="66B43D89" w14:textId="77777777" w:rsidR="00A95EDC" w:rsidRPr="006D4F6F" w:rsidRDefault="00A95EDC" w:rsidP="002850E2">
            <w:pPr>
              <w:jc w:val="center"/>
              <w:rPr>
                <w:rFonts w:ascii="Times New Roman" w:hAnsi="Times New Roman"/>
                <w:b/>
                <w:sz w:val="22"/>
              </w:rPr>
            </w:pPr>
            <w:r w:rsidRPr="006D4F6F">
              <w:rPr>
                <w:rFonts w:ascii="Times New Roman" w:hAnsi="Times New Roman"/>
                <w:b/>
                <w:sz w:val="22"/>
              </w:rPr>
              <w:t>2014 Balance</w:t>
            </w:r>
          </w:p>
        </w:tc>
      </w:tr>
      <w:tr w:rsidR="00A95EDC" w:rsidRPr="006D4F6F" w14:paraId="74B8A202" w14:textId="77777777" w:rsidTr="006D4F6F">
        <w:tc>
          <w:tcPr>
            <w:tcW w:w="2273" w:type="dxa"/>
          </w:tcPr>
          <w:p w14:paraId="236AE682" w14:textId="2CD2FA33" w:rsidR="00A95EDC" w:rsidRPr="006D4F6F" w:rsidRDefault="00A95EDC" w:rsidP="006D4F6F">
            <w:pPr>
              <w:jc w:val="right"/>
              <w:rPr>
                <w:rFonts w:ascii="Times New Roman" w:hAnsi="Times New Roman"/>
                <w:sz w:val="22"/>
              </w:rPr>
            </w:pPr>
            <w:r w:rsidRPr="006D4F6F">
              <w:rPr>
                <w:rFonts w:ascii="Times New Roman" w:hAnsi="Times New Roman"/>
                <w:sz w:val="22"/>
              </w:rPr>
              <w:t>1,000,000.00</w:t>
            </w:r>
          </w:p>
        </w:tc>
        <w:tc>
          <w:tcPr>
            <w:tcW w:w="1699" w:type="dxa"/>
          </w:tcPr>
          <w:p w14:paraId="5719CFA8" w14:textId="34D53847" w:rsidR="00A95EDC" w:rsidRPr="006D4F6F" w:rsidRDefault="00A95EDC" w:rsidP="006D4F6F">
            <w:pPr>
              <w:jc w:val="right"/>
              <w:rPr>
                <w:rFonts w:ascii="Times New Roman" w:hAnsi="Times New Roman"/>
                <w:sz w:val="22"/>
              </w:rPr>
            </w:pPr>
            <w:r w:rsidRPr="006D4F6F">
              <w:rPr>
                <w:rFonts w:ascii="Times New Roman" w:hAnsi="Times New Roman"/>
                <w:sz w:val="22"/>
              </w:rPr>
              <w:t>32,234.75</w:t>
            </w:r>
          </w:p>
        </w:tc>
        <w:tc>
          <w:tcPr>
            <w:tcW w:w="1699" w:type="dxa"/>
          </w:tcPr>
          <w:p w14:paraId="14405659" w14:textId="77777777" w:rsidR="00A95EDC" w:rsidRPr="006D4F6F" w:rsidRDefault="00A95EDC" w:rsidP="006D4F6F">
            <w:pPr>
              <w:jc w:val="right"/>
              <w:rPr>
                <w:rFonts w:ascii="Times New Roman" w:hAnsi="Times New Roman"/>
                <w:sz w:val="22"/>
              </w:rPr>
            </w:pPr>
            <w:r w:rsidRPr="006D4F6F">
              <w:rPr>
                <w:rFonts w:ascii="Times New Roman" w:hAnsi="Times New Roman"/>
                <w:sz w:val="22"/>
              </w:rPr>
              <w:t>0</w:t>
            </w:r>
          </w:p>
        </w:tc>
        <w:tc>
          <w:tcPr>
            <w:tcW w:w="1699" w:type="dxa"/>
          </w:tcPr>
          <w:p w14:paraId="033D408B" w14:textId="72DCD165" w:rsidR="00A95EDC" w:rsidRPr="006D4F6F" w:rsidRDefault="00A95EDC" w:rsidP="006D4F6F">
            <w:pPr>
              <w:jc w:val="right"/>
              <w:rPr>
                <w:rFonts w:ascii="Times New Roman" w:hAnsi="Times New Roman"/>
                <w:sz w:val="22"/>
              </w:rPr>
            </w:pPr>
            <w:r w:rsidRPr="006D4F6F">
              <w:rPr>
                <w:rFonts w:ascii="Times New Roman" w:hAnsi="Times New Roman"/>
                <w:sz w:val="22"/>
              </w:rPr>
              <w:t>32,234.75</w:t>
            </w:r>
          </w:p>
        </w:tc>
        <w:tc>
          <w:tcPr>
            <w:tcW w:w="1699" w:type="dxa"/>
          </w:tcPr>
          <w:p w14:paraId="5FE1CE6A" w14:textId="77777777" w:rsidR="00A95EDC" w:rsidRPr="006D4F6F" w:rsidRDefault="00A95EDC" w:rsidP="006D4F6F">
            <w:pPr>
              <w:jc w:val="right"/>
              <w:rPr>
                <w:rFonts w:ascii="Times New Roman" w:hAnsi="Times New Roman"/>
                <w:sz w:val="22"/>
              </w:rPr>
            </w:pPr>
            <w:r w:rsidRPr="006D4F6F">
              <w:rPr>
                <w:rFonts w:ascii="Times New Roman" w:hAnsi="Times New Roman"/>
                <w:sz w:val="22"/>
              </w:rPr>
              <w:t>967,765.25</w:t>
            </w:r>
          </w:p>
        </w:tc>
      </w:tr>
    </w:tbl>
    <w:p w14:paraId="6A2C0DFA" w14:textId="77777777" w:rsidR="00A95EDC" w:rsidRDefault="00A95EDC" w:rsidP="004C6EDC">
      <w:pPr>
        <w:autoSpaceDE w:val="0"/>
        <w:autoSpaceDN w:val="0"/>
        <w:adjustRightInd w:val="0"/>
        <w:spacing w:after="120"/>
        <w:jc w:val="both"/>
        <w:rPr>
          <w:b/>
          <w:sz w:val="22"/>
        </w:rPr>
      </w:pPr>
    </w:p>
    <w:p w14:paraId="370EE73E" w14:textId="77777777" w:rsidR="006D4F6F" w:rsidRDefault="006D4F6F" w:rsidP="004C6EDC">
      <w:pPr>
        <w:autoSpaceDE w:val="0"/>
        <w:autoSpaceDN w:val="0"/>
        <w:adjustRightInd w:val="0"/>
        <w:spacing w:after="120"/>
        <w:jc w:val="both"/>
        <w:rPr>
          <w:b/>
          <w:sz w:val="22"/>
        </w:rPr>
      </w:pPr>
    </w:p>
    <w:p w14:paraId="37211559" w14:textId="4931D700" w:rsidR="00A95EDC" w:rsidRDefault="00712302" w:rsidP="00941CF1">
      <w:pPr>
        <w:autoSpaceDE w:val="0"/>
        <w:autoSpaceDN w:val="0"/>
        <w:adjustRightInd w:val="0"/>
        <w:spacing w:after="120"/>
        <w:jc w:val="center"/>
        <w:rPr>
          <w:b/>
          <w:sz w:val="22"/>
        </w:rPr>
      </w:pPr>
      <w:r>
        <w:rPr>
          <w:b/>
          <w:sz w:val="22"/>
        </w:rPr>
        <w:t>ANNEX VII</w:t>
      </w:r>
    </w:p>
    <w:p w14:paraId="0B3CD5E5" w14:textId="472022F4" w:rsidR="00A95EDC" w:rsidRDefault="00A95EDC" w:rsidP="00941CF1">
      <w:pPr>
        <w:autoSpaceDE w:val="0"/>
        <w:autoSpaceDN w:val="0"/>
        <w:adjustRightInd w:val="0"/>
        <w:spacing w:after="120"/>
        <w:jc w:val="center"/>
        <w:rPr>
          <w:b/>
          <w:sz w:val="22"/>
        </w:rPr>
      </w:pPr>
      <w:r>
        <w:rPr>
          <w:b/>
          <w:sz w:val="22"/>
        </w:rPr>
        <w:t>RE-ALLOCATION OF REMAINING OF THE1 MILLION MLF AS PER 2014 REVISION</w:t>
      </w:r>
      <w:r w:rsidR="006D4F6F">
        <w:rPr>
          <w:b/>
          <w:sz w:val="22"/>
        </w:rPr>
        <w:t xml:space="preserve">. </w:t>
      </w:r>
      <w:r>
        <w:rPr>
          <w:b/>
          <w:sz w:val="22"/>
        </w:rPr>
        <w:t>DESCRIPTION OF ACTIVITIES AND EXPECTED GOALS.</w:t>
      </w:r>
    </w:p>
    <w:tbl>
      <w:tblPr>
        <w:tblW w:w="10943" w:type="dxa"/>
        <w:jc w:val="center"/>
        <w:tblLook w:val="0000" w:firstRow="0" w:lastRow="0" w:firstColumn="0" w:lastColumn="0" w:noHBand="0" w:noVBand="0"/>
      </w:tblPr>
      <w:tblGrid>
        <w:gridCol w:w="1140"/>
        <w:gridCol w:w="3629"/>
        <w:gridCol w:w="898"/>
        <w:gridCol w:w="979"/>
        <w:gridCol w:w="959"/>
        <w:gridCol w:w="1328"/>
        <w:gridCol w:w="961"/>
        <w:gridCol w:w="1049"/>
      </w:tblGrid>
      <w:tr w:rsidR="00A95EDC" w:rsidRPr="00B720F0" w14:paraId="5AEFFE5C" w14:textId="77777777" w:rsidTr="00941CF1">
        <w:trPr>
          <w:cantSplit/>
          <w:trHeight w:val="195"/>
          <w:tblHeader/>
          <w:jc w:val="center"/>
        </w:trPr>
        <w:tc>
          <w:tcPr>
            <w:tcW w:w="1157" w:type="dxa"/>
            <w:vMerge w:val="restart"/>
            <w:tcBorders>
              <w:top w:val="single" w:sz="4" w:space="0" w:color="000000"/>
              <w:left w:val="single" w:sz="4" w:space="0" w:color="000000"/>
              <w:bottom w:val="single" w:sz="4" w:space="0" w:color="000000"/>
            </w:tcBorders>
            <w:shd w:val="clear" w:color="auto" w:fill="FFFF99"/>
          </w:tcPr>
          <w:p w14:paraId="37E66E82" w14:textId="77777777" w:rsidR="00A95EDC" w:rsidRPr="00B720F0" w:rsidRDefault="00A95EDC" w:rsidP="002850E2">
            <w:pPr>
              <w:snapToGrid w:val="0"/>
              <w:spacing w:before="60"/>
              <w:jc w:val="center"/>
              <w:rPr>
                <w:b/>
                <w:bCs/>
                <w:sz w:val="16"/>
                <w:szCs w:val="16"/>
              </w:rPr>
            </w:pPr>
            <w:r w:rsidRPr="00B720F0">
              <w:rPr>
                <w:b/>
                <w:bCs/>
                <w:sz w:val="16"/>
                <w:szCs w:val="16"/>
              </w:rPr>
              <w:t>EXPECTED OUTPUTS</w:t>
            </w:r>
          </w:p>
          <w:p w14:paraId="1E2A5389" w14:textId="77777777" w:rsidR="00A95EDC" w:rsidRPr="00B720F0" w:rsidRDefault="00A95EDC" w:rsidP="002850E2">
            <w:pPr>
              <w:spacing w:before="60"/>
              <w:rPr>
                <w:i/>
                <w:iCs/>
                <w:sz w:val="16"/>
                <w:szCs w:val="16"/>
              </w:rPr>
            </w:pPr>
          </w:p>
        </w:tc>
        <w:tc>
          <w:tcPr>
            <w:tcW w:w="0" w:type="auto"/>
            <w:vMerge w:val="restart"/>
            <w:tcBorders>
              <w:top w:val="single" w:sz="4" w:space="0" w:color="000000"/>
              <w:left w:val="single" w:sz="4" w:space="0" w:color="000000"/>
              <w:bottom w:val="single" w:sz="4" w:space="0" w:color="000000"/>
            </w:tcBorders>
            <w:shd w:val="clear" w:color="auto" w:fill="FFFF99"/>
          </w:tcPr>
          <w:p w14:paraId="58D36E3C" w14:textId="77777777" w:rsidR="00A95EDC" w:rsidRPr="00B720F0" w:rsidRDefault="00A95EDC" w:rsidP="002850E2">
            <w:pPr>
              <w:snapToGrid w:val="0"/>
              <w:spacing w:before="60"/>
              <w:jc w:val="center"/>
              <w:rPr>
                <w:b/>
                <w:bCs/>
                <w:sz w:val="16"/>
                <w:szCs w:val="16"/>
              </w:rPr>
            </w:pPr>
            <w:r w:rsidRPr="00B720F0">
              <w:rPr>
                <w:b/>
                <w:bCs/>
                <w:sz w:val="16"/>
                <w:szCs w:val="16"/>
              </w:rPr>
              <w:t>PLANNED ACTIVITIES</w:t>
            </w:r>
          </w:p>
          <w:p w14:paraId="4238C7DE" w14:textId="77777777" w:rsidR="00A95EDC" w:rsidRPr="00B720F0" w:rsidRDefault="00A95EDC" w:rsidP="002850E2">
            <w:pPr>
              <w:spacing w:before="60"/>
              <w:jc w:val="center"/>
              <w:rPr>
                <w:sz w:val="16"/>
                <w:szCs w:val="16"/>
              </w:rPr>
            </w:pPr>
            <w:r w:rsidRPr="00B720F0">
              <w:rPr>
                <w:i/>
                <w:iCs/>
                <w:sz w:val="16"/>
                <w:szCs w:val="16"/>
              </w:rPr>
              <w:t xml:space="preserve">List associated activities </w:t>
            </w:r>
          </w:p>
        </w:tc>
        <w:tc>
          <w:tcPr>
            <w:tcW w:w="0" w:type="auto"/>
            <w:gridSpan w:val="3"/>
            <w:tcBorders>
              <w:top w:val="single" w:sz="4" w:space="0" w:color="000000"/>
              <w:left w:val="single" w:sz="4" w:space="0" w:color="000000"/>
              <w:bottom w:val="single" w:sz="4" w:space="0" w:color="000000"/>
            </w:tcBorders>
            <w:shd w:val="clear" w:color="auto" w:fill="FFFF99"/>
            <w:vAlign w:val="center"/>
          </w:tcPr>
          <w:p w14:paraId="175861D9" w14:textId="77777777" w:rsidR="00A95EDC" w:rsidRPr="00B720F0" w:rsidRDefault="00A95EDC" w:rsidP="002850E2">
            <w:pPr>
              <w:snapToGrid w:val="0"/>
              <w:spacing w:before="60"/>
              <w:jc w:val="center"/>
              <w:rPr>
                <w:sz w:val="16"/>
                <w:szCs w:val="16"/>
              </w:rPr>
            </w:pPr>
            <w:r w:rsidRPr="00B720F0">
              <w:rPr>
                <w:b/>
                <w:bCs/>
                <w:sz w:val="16"/>
                <w:szCs w:val="16"/>
              </w:rPr>
              <w:t>SCHEDULE</w:t>
            </w:r>
          </w:p>
        </w:tc>
        <w:tc>
          <w:tcPr>
            <w:tcW w:w="0" w:type="auto"/>
            <w:vMerge w:val="restart"/>
            <w:tcBorders>
              <w:top w:val="single" w:sz="4" w:space="0" w:color="000000"/>
              <w:left w:val="single" w:sz="4" w:space="0" w:color="000000"/>
              <w:bottom w:val="single" w:sz="4" w:space="0" w:color="000000"/>
            </w:tcBorders>
            <w:shd w:val="clear" w:color="auto" w:fill="FFFF99"/>
            <w:vAlign w:val="center"/>
          </w:tcPr>
          <w:p w14:paraId="34AE7F46" w14:textId="77777777" w:rsidR="00A95EDC" w:rsidRPr="00B720F0" w:rsidRDefault="00A95EDC" w:rsidP="002850E2">
            <w:pPr>
              <w:snapToGrid w:val="0"/>
              <w:spacing w:before="60"/>
              <w:jc w:val="center"/>
              <w:rPr>
                <w:sz w:val="16"/>
                <w:szCs w:val="16"/>
              </w:rPr>
            </w:pPr>
            <w:r w:rsidRPr="00B720F0">
              <w:rPr>
                <w:b/>
                <w:bCs/>
                <w:sz w:val="16"/>
                <w:szCs w:val="16"/>
              </w:rPr>
              <w:t>INSTITUTION IN CHARGE</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555782C" w14:textId="77777777" w:rsidR="00A95EDC" w:rsidRPr="00B720F0" w:rsidRDefault="00A95EDC" w:rsidP="002850E2">
            <w:pPr>
              <w:snapToGrid w:val="0"/>
              <w:spacing w:before="60"/>
              <w:jc w:val="center"/>
              <w:rPr>
                <w:sz w:val="16"/>
                <w:szCs w:val="16"/>
              </w:rPr>
            </w:pPr>
            <w:r w:rsidRPr="00B720F0">
              <w:rPr>
                <w:b/>
                <w:bCs/>
                <w:sz w:val="16"/>
                <w:szCs w:val="16"/>
              </w:rPr>
              <w:t>PLANNED BUDGET</w:t>
            </w:r>
          </w:p>
        </w:tc>
      </w:tr>
      <w:tr w:rsidR="00A95EDC" w:rsidRPr="00B720F0" w14:paraId="3A8276DF" w14:textId="77777777" w:rsidTr="00941CF1">
        <w:trPr>
          <w:cantSplit/>
          <w:trHeight w:val="467"/>
          <w:tblHeader/>
          <w:jc w:val="center"/>
        </w:trPr>
        <w:tc>
          <w:tcPr>
            <w:tcW w:w="1157" w:type="dxa"/>
            <w:vMerge/>
            <w:tcBorders>
              <w:top w:val="single" w:sz="4" w:space="0" w:color="000000"/>
              <w:left w:val="single" w:sz="4" w:space="0" w:color="000000"/>
              <w:bottom w:val="single" w:sz="4" w:space="0" w:color="000000"/>
            </w:tcBorders>
            <w:shd w:val="clear" w:color="auto" w:fill="CCCCCC"/>
            <w:vAlign w:val="center"/>
          </w:tcPr>
          <w:p w14:paraId="43FDE91C" w14:textId="77777777" w:rsidR="00A95EDC" w:rsidRPr="00B720F0" w:rsidRDefault="00A95EDC" w:rsidP="002850E2">
            <w:pPr>
              <w:snapToGrid w:val="0"/>
              <w:spacing w:before="60"/>
              <w:jc w:val="center"/>
              <w:rPr>
                <w:sz w:val="16"/>
                <w:szCs w:val="16"/>
              </w:rPr>
            </w:pPr>
          </w:p>
        </w:tc>
        <w:tc>
          <w:tcPr>
            <w:tcW w:w="0" w:type="auto"/>
            <w:vMerge/>
            <w:tcBorders>
              <w:top w:val="single" w:sz="4" w:space="0" w:color="000000"/>
              <w:left w:val="single" w:sz="4" w:space="0" w:color="000000"/>
              <w:bottom w:val="single" w:sz="4" w:space="0" w:color="000000"/>
            </w:tcBorders>
            <w:shd w:val="clear" w:color="auto" w:fill="CCCCCC"/>
            <w:vAlign w:val="center"/>
          </w:tcPr>
          <w:p w14:paraId="7EE4C144" w14:textId="77777777" w:rsidR="00A95EDC" w:rsidRPr="00B720F0" w:rsidRDefault="00A95EDC" w:rsidP="002850E2">
            <w:pPr>
              <w:snapToGrid w:val="0"/>
              <w:spacing w:before="60"/>
              <w:jc w:val="center"/>
              <w:rPr>
                <w:sz w:val="16"/>
                <w:szCs w:val="16"/>
              </w:rPr>
            </w:pPr>
          </w:p>
        </w:tc>
        <w:tc>
          <w:tcPr>
            <w:tcW w:w="0" w:type="auto"/>
            <w:tcBorders>
              <w:top w:val="single" w:sz="4" w:space="0" w:color="000000"/>
              <w:left w:val="single" w:sz="4" w:space="0" w:color="000000"/>
              <w:bottom w:val="single" w:sz="4" w:space="0" w:color="000000"/>
            </w:tcBorders>
            <w:shd w:val="clear" w:color="auto" w:fill="FFFF99"/>
            <w:vAlign w:val="center"/>
          </w:tcPr>
          <w:p w14:paraId="28D755B3" w14:textId="77777777" w:rsidR="00A95EDC" w:rsidRPr="00B720F0" w:rsidRDefault="00A95EDC" w:rsidP="002850E2">
            <w:pPr>
              <w:snapToGrid w:val="0"/>
              <w:spacing w:before="60"/>
              <w:jc w:val="center"/>
              <w:rPr>
                <w:sz w:val="16"/>
                <w:szCs w:val="16"/>
              </w:rPr>
            </w:pPr>
            <w:r w:rsidRPr="00B720F0">
              <w:rPr>
                <w:sz w:val="16"/>
                <w:szCs w:val="16"/>
              </w:rPr>
              <w:t>2014</w:t>
            </w:r>
          </w:p>
        </w:tc>
        <w:tc>
          <w:tcPr>
            <w:tcW w:w="0" w:type="auto"/>
            <w:tcBorders>
              <w:top w:val="single" w:sz="4" w:space="0" w:color="000000"/>
              <w:left w:val="single" w:sz="4" w:space="0" w:color="000000"/>
              <w:bottom w:val="single" w:sz="4" w:space="0" w:color="000000"/>
            </w:tcBorders>
            <w:shd w:val="clear" w:color="auto" w:fill="FFFF99"/>
            <w:vAlign w:val="center"/>
          </w:tcPr>
          <w:p w14:paraId="67FF8193" w14:textId="77777777" w:rsidR="00A95EDC" w:rsidRPr="00B720F0" w:rsidRDefault="00A95EDC" w:rsidP="002850E2">
            <w:pPr>
              <w:snapToGrid w:val="0"/>
              <w:spacing w:before="60"/>
              <w:jc w:val="center"/>
              <w:rPr>
                <w:sz w:val="16"/>
                <w:szCs w:val="16"/>
              </w:rPr>
            </w:pPr>
            <w:r w:rsidRPr="00B720F0">
              <w:rPr>
                <w:sz w:val="16"/>
                <w:szCs w:val="16"/>
              </w:rPr>
              <w:t>2015</w:t>
            </w:r>
          </w:p>
        </w:tc>
        <w:tc>
          <w:tcPr>
            <w:tcW w:w="0" w:type="auto"/>
            <w:tcBorders>
              <w:top w:val="single" w:sz="4" w:space="0" w:color="000000"/>
              <w:left w:val="single" w:sz="4" w:space="0" w:color="000000"/>
              <w:bottom w:val="single" w:sz="4" w:space="0" w:color="000000"/>
            </w:tcBorders>
            <w:shd w:val="clear" w:color="auto" w:fill="FFFF99"/>
            <w:vAlign w:val="center"/>
          </w:tcPr>
          <w:p w14:paraId="501AE487" w14:textId="77777777" w:rsidR="00A95EDC" w:rsidRPr="00B720F0" w:rsidRDefault="00A95EDC" w:rsidP="002850E2">
            <w:pPr>
              <w:snapToGrid w:val="0"/>
              <w:spacing w:before="60"/>
              <w:jc w:val="center"/>
              <w:rPr>
                <w:sz w:val="16"/>
                <w:szCs w:val="16"/>
              </w:rPr>
            </w:pPr>
            <w:r w:rsidRPr="00B720F0">
              <w:rPr>
                <w:sz w:val="16"/>
                <w:szCs w:val="16"/>
              </w:rPr>
              <w:t>2016</w:t>
            </w:r>
          </w:p>
        </w:tc>
        <w:tc>
          <w:tcPr>
            <w:tcW w:w="0" w:type="auto"/>
            <w:vMerge/>
            <w:tcBorders>
              <w:top w:val="single" w:sz="4" w:space="0" w:color="000000"/>
              <w:left w:val="single" w:sz="4" w:space="0" w:color="000000"/>
              <w:bottom w:val="single" w:sz="4" w:space="0" w:color="000000"/>
            </w:tcBorders>
            <w:shd w:val="clear" w:color="auto" w:fill="CCCCCC"/>
            <w:vAlign w:val="center"/>
          </w:tcPr>
          <w:p w14:paraId="32BE001C" w14:textId="77777777" w:rsidR="00A95EDC" w:rsidRPr="00B720F0" w:rsidRDefault="00A95EDC" w:rsidP="002850E2">
            <w:pPr>
              <w:snapToGrid w:val="0"/>
              <w:spacing w:before="60"/>
              <w:jc w:val="center"/>
              <w:rPr>
                <w:sz w:val="16"/>
                <w:szCs w:val="16"/>
              </w:rPr>
            </w:pPr>
          </w:p>
        </w:tc>
        <w:tc>
          <w:tcPr>
            <w:tcW w:w="1070" w:type="dxa"/>
            <w:tcBorders>
              <w:top w:val="single" w:sz="4" w:space="0" w:color="000000"/>
              <w:left w:val="single" w:sz="4" w:space="0" w:color="000000"/>
              <w:bottom w:val="single" w:sz="4" w:space="0" w:color="000000"/>
            </w:tcBorders>
            <w:shd w:val="clear" w:color="auto" w:fill="FFFF99"/>
            <w:vAlign w:val="center"/>
          </w:tcPr>
          <w:p w14:paraId="3E170FAF" w14:textId="77777777" w:rsidR="00A95EDC" w:rsidRPr="00B720F0" w:rsidRDefault="00A95EDC" w:rsidP="002850E2">
            <w:pPr>
              <w:snapToGrid w:val="0"/>
              <w:spacing w:before="60"/>
              <w:jc w:val="center"/>
              <w:rPr>
                <w:sz w:val="16"/>
                <w:szCs w:val="16"/>
              </w:rPr>
            </w:pPr>
            <w:r w:rsidRPr="00B720F0">
              <w:rPr>
                <w:sz w:val="16"/>
                <w:szCs w:val="16"/>
              </w:rPr>
              <w:t>Origin of resources</w:t>
            </w:r>
          </w:p>
        </w:tc>
        <w:tc>
          <w:tcPr>
            <w:tcW w:w="111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5C17A6D" w14:textId="00198A8D" w:rsidR="00A95EDC" w:rsidRPr="00B720F0" w:rsidRDefault="006D4F6F" w:rsidP="002850E2">
            <w:pPr>
              <w:snapToGrid w:val="0"/>
              <w:spacing w:before="60"/>
              <w:jc w:val="center"/>
              <w:rPr>
                <w:sz w:val="16"/>
                <w:szCs w:val="16"/>
              </w:rPr>
            </w:pPr>
            <w:r>
              <w:rPr>
                <w:sz w:val="16"/>
                <w:szCs w:val="16"/>
              </w:rPr>
              <w:t>Amount (US $</w:t>
            </w:r>
            <w:r w:rsidR="00A95EDC" w:rsidRPr="00B720F0">
              <w:rPr>
                <w:sz w:val="16"/>
                <w:szCs w:val="16"/>
              </w:rPr>
              <w:t>)</w:t>
            </w:r>
          </w:p>
        </w:tc>
      </w:tr>
      <w:tr w:rsidR="00A95EDC" w:rsidRPr="00B720F0" w14:paraId="25A38B3B" w14:textId="77777777" w:rsidTr="002850E2">
        <w:trPr>
          <w:cantSplit/>
          <w:trHeight w:val="135"/>
          <w:jc w:val="center"/>
        </w:trPr>
        <w:tc>
          <w:tcPr>
            <w:tcW w:w="10943" w:type="dxa"/>
            <w:gridSpan w:val="8"/>
            <w:tcBorders>
              <w:top w:val="single" w:sz="4" w:space="0" w:color="000000"/>
              <w:left w:val="single" w:sz="4" w:space="0" w:color="000000"/>
              <w:bottom w:val="single" w:sz="4" w:space="0" w:color="000000"/>
              <w:right w:val="single" w:sz="4" w:space="0" w:color="000000"/>
            </w:tcBorders>
          </w:tcPr>
          <w:p w14:paraId="3A172998" w14:textId="77777777" w:rsidR="00A95EDC" w:rsidRPr="00B720F0" w:rsidRDefault="00A95EDC" w:rsidP="002850E2">
            <w:pPr>
              <w:snapToGrid w:val="0"/>
              <w:spacing w:before="60"/>
              <w:rPr>
                <w:sz w:val="16"/>
                <w:szCs w:val="16"/>
              </w:rPr>
            </w:pPr>
            <w:r w:rsidRPr="00B720F0">
              <w:rPr>
                <w:b/>
                <w:bCs/>
                <w:sz w:val="16"/>
                <w:szCs w:val="16"/>
              </w:rPr>
              <w:t xml:space="preserve">Outcome 2: </w:t>
            </w:r>
            <w:r w:rsidRPr="00B720F0">
              <w:rPr>
                <w:sz w:val="16"/>
                <w:szCs w:val="16"/>
              </w:rPr>
              <w:t>Technical and information material for promotion and dissemination of results achieved from the replacement of CFC- and HCFC-based cooling water system elaborated and distributed.</w:t>
            </w:r>
          </w:p>
        </w:tc>
      </w:tr>
      <w:tr w:rsidR="00A95EDC" w:rsidRPr="00B720F0" w14:paraId="75B5AEAC"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0E211633" w14:textId="77777777" w:rsidR="00A95EDC" w:rsidRPr="00B720F0" w:rsidRDefault="00A95EDC" w:rsidP="002850E2">
            <w:pPr>
              <w:snapToGrid w:val="0"/>
              <w:spacing w:before="60"/>
              <w:jc w:val="center"/>
              <w:rPr>
                <w:sz w:val="16"/>
                <w:szCs w:val="16"/>
              </w:rPr>
            </w:pPr>
            <w:r w:rsidRPr="00B720F0">
              <w:rPr>
                <w:sz w:val="16"/>
                <w:szCs w:val="16"/>
              </w:rPr>
              <w:t>Output 1</w:t>
            </w:r>
          </w:p>
        </w:tc>
        <w:tc>
          <w:tcPr>
            <w:tcW w:w="0" w:type="auto"/>
            <w:tcBorders>
              <w:top w:val="single" w:sz="4" w:space="0" w:color="000000"/>
              <w:left w:val="single" w:sz="4" w:space="0" w:color="000000"/>
              <w:bottom w:val="single" w:sz="4" w:space="0" w:color="000000"/>
            </w:tcBorders>
            <w:vAlign w:val="bottom"/>
          </w:tcPr>
          <w:p w14:paraId="265D6C1C" w14:textId="77777777" w:rsidR="00A95EDC" w:rsidRPr="00B720F0" w:rsidRDefault="00A95EDC" w:rsidP="002850E2">
            <w:pPr>
              <w:snapToGrid w:val="0"/>
              <w:spacing w:before="60"/>
              <w:rPr>
                <w:sz w:val="16"/>
                <w:szCs w:val="16"/>
              </w:rPr>
            </w:pPr>
            <w:r w:rsidRPr="00B720F0">
              <w:rPr>
                <w:sz w:val="16"/>
                <w:szCs w:val="16"/>
              </w:rPr>
              <w:t>Dissemination material</w:t>
            </w:r>
          </w:p>
        </w:tc>
        <w:tc>
          <w:tcPr>
            <w:tcW w:w="0" w:type="auto"/>
            <w:tcBorders>
              <w:top w:val="single" w:sz="4" w:space="0" w:color="000000"/>
              <w:left w:val="single" w:sz="4" w:space="0" w:color="000000"/>
              <w:bottom w:val="single" w:sz="4" w:space="0" w:color="000000"/>
            </w:tcBorders>
            <w:vAlign w:val="center"/>
          </w:tcPr>
          <w:p w14:paraId="69092FE2" w14:textId="77777777" w:rsidR="00A95EDC" w:rsidRPr="00B720F0" w:rsidRDefault="00A95EDC" w:rsidP="002850E2">
            <w:pPr>
              <w:snapToGrid w:val="0"/>
              <w:spacing w:before="60"/>
              <w:jc w:val="center"/>
              <w:rPr>
                <w:sz w:val="16"/>
                <w:szCs w:val="16"/>
              </w:rPr>
            </w:pPr>
            <w:r w:rsidRPr="00B720F0">
              <w:rPr>
                <w:sz w:val="16"/>
                <w:szCs w:val="16"/>
              </w:rPr>
              <w:t>80,000.00</w:t>
            </w:r>
          </w:p>
        </w:tc>
        <w:tc>
          <w:tcPr>
            <w:tcW w:w="0" w:type="auto"/>
            <w:tcBorders>
              <w:top w:val="single" w:sz="4" w:space="0" w:color="000000"/>
              <w:left w:val="single" w:sz="4" w:space="0" w:color="000000"/>
              <w:bottom w:val="single" w:sz="4" w:space="0" w:color="000000"/>
            </w:tcBorders>
            <w:vAlign w:val="center"/>
          </w:tcPr>
          <w:p w14:paraId="207ED668" w14:textId="77777777" w:rsidR="00A95EDC" w:rsidRPr="00B720F0" w:rsidRDefault="00A95EDC" w:rsidP="002850E2">
            <w:pPr>
              <w:snapToGrid w:val="0"/>
              <w:spacing w:before="60"/>
              <w:jc w:val="center"/>
              <w:rPr>
                <w:sz w:val="16"/>
                <w:szCs w:val="16"/>
              </w:rPr>
            </w:pPr>
            <w:r w:rsidRPr="00B720F0">
              <w:rPr>
                <w:sz w:val="16"/>
                <w:szCs w:val="16"/>
              </w:rPr>
              <w:t>220,000.00</w:t>
            </w:r>
          </w:p>
        </w:tc>
        <w:tc>
          <w:tcPr>
            <w:tcW w:w="0" w:type="auto"/>
            <w:tcBorders>
              <w:top w:val="single" w:sz="4" w:space="0" w:color="000000"/>
              <w:left w:val="single" w:sz="4" w:space="0" w:color="000000"/>
              <w:bottom w:val="single" w:sz="4" w:space="0" w:color="000000"/>
            </w:tcBorders>
            <w:vAlign w:val="center"/>
          </w:tcPr>
          <w:p w14:paraId="3CF41D70" w14:textId="77777777" w:rsidR="00A95EDC" w:rsidRPr="00B720F0" w:rsidRDefault="00A95EDC" w:rsidP="002850E2">
            <w:pPr>
              <w:snapToGrid w:val="0"/>
              <w:spacing w:before="60"/>
              <w:jc w:val="center"/>
              <w:rPr>
                <w:sz w:val="16"/>
                <w:szCs w:val="16"/>
              </w:rPr>
            </w:pPr>
            <w:r w:rsidRPr="00B720F0">
              <w:rPr>
                <w:sz w:val="16"/>
                <w:szCs w:val="16"/>
              </w:rPr>
              <w:t>25.000,00</w:t>
            </w:r>
          </w:p>
        </w:tc>
        <w:tc>
          <w:tcPr>
            <w:tcW w:w="0" w:type="auto"/>
            <w:tcBorders>
              <w:top w:val="single" w:sz="4" w:space="0" w:color="000000"/>
              <w:left w:val="single" w:sz="4" w:space="0" w:color="000000"/>
              <w:bottom w:val="single" w:sz="4" w:space="0" w:color="000000"/>
            </w:tcBorders>
            <w:vAlign w:val="center"/>
          </w:tcPr>
          <w:p w14:paraId="7C1A1A5D"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10726955"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tcPr>
          <w:p w14:paraId="103FABFC" w14:textId="77777777" w:rsidR="00A95EDC" w:rsidRPr="00B720F0" w:rsidRDefault="00A95EDC" w:rsidP="002850E2">
            <w:pPr>
              <w:snapToGrid w:val="0"/>
              <w:spacing w:before="60"/>
              <w:jc w:val="center"/>
              <w:rPr>
                <w:sz w:val="16"/>
                <w:szCs w:val="16"/>
              </w:rPr>
            </w:pPr>
            <w:r w:rsidRPr="00B720F0">
              <w:rPr>
                <w:sz w:val="16"/>
                <w:szCs w:val="16"/>
              </w:rPr>
              <w:t>325,000.00</w:t>
            </w:r>
          </w:p>
        </w:tc>
      </w:tr>
      <w:tr w:rsidR="00A95EDC" w:rsidRPr="00B720F0" w14:paraId="586141D6" w14:textId="77777777" w:rsidTr="0049483C">
        <w:trPr>
          <w:cantSplit/>
          <w:trHeight w:val="135"/>
          <w:jc w:val="center"/>
        </w:trPr>
        <w:tc>
          <w:tcPr>
            <w:tcW w:w="4594" w:type="dxa"/>
            <w:gridSpan w:val="2"/>
            <w:tcBorders>
              <w:top w:val="single" w:sz="4" w:space="0" w:color="000000"/>
              <w:left w:val="single" w:sz="4" w:space="0" w:color="000000"/>
              <w:bottom w:val="single" w:sz="4" w:space="0" w:color="000000"/>
            </w:tcBorders>
          </w:tcPr>
          <w:p w14:paraId="55FAEB4D" w14:textId="77777777" w:rsidR="00A95EDC" w:rsidRPr="00B720F0" w:rsidRDefault="00A95EDC" w:rsidP="002850E2">
            <w:pPr>
              <w:snapToGrid w:val="0"/>
              <w:spacing w:before="60"/>
              <w:rPr>
                <w:b/>
                <w:sz w:val="16"/>
                <w:szCs w:val="16"/>
              </w:rPr>
            </w:pPr>
            <w:r w:rsidRPr="00B720F0">
              <w:rPr>
                <w:b/>
                <w:sz w:val="16"/>
                <w:szCs w:val="16"/>
              </w:rPr>
              <w:t>Subtotal - Outcome 2:</w:t>
            </w:r>
          </w:p>
        </w:tc>
        <w:tc>
          <w:tcPr>
            <w:tcW w:w="0" w:type="auto"/>
            <w:tcBorders>
              <w:top w:val="single" w:sz="4" w:space="0" w:color="000000"/>
              <w:left w:val="single" w:sz="4" w:space="0" w:color="000000"/>
              <w:bottom w:val="single" w:sz="4" w:space="0" w:color="000000"/>
            </w:tcBorders>
            <w:vAlign w:val="center"/>
          </w:tcPr>
          <w:p w14:paraId="1621DBB1" w14:textId="77777777" w:rsidR="00A95EDC" w:rsidRPr="00B720F0" w:rsidRDefault="00A95EDC" w:rsidP="002850E2">
            <w:pPr>
              <w:snapToGrid w:val="0"/>
              <w:spacing w:before="60"/>
              <w:jc w:val="center"/>
              <w:rPr>
                <w:b/>
                <w:sz w:val="16"/>
                <w:szCs w:val="16"/>
              </w:rPr>
            </w:pPr>
            <w:r w:rsidRPr="00B720F0">
              <w:rPr>
                <w:b/>
                <w:sz w:val="16"/>
                <w:szCs w:val="16"/>
              </w:rPr>
              <w:t>80,000.00</w:t>
            </w:r>
          </w:p>
        </w:tc>
        <w:tc>
          <w:tcPr>
            <w:tcW w:w="0" w:type="auto"/>
            <w:tcBorders>
              <w:top w:val="single" w:sz="4" w:space="0" w:color="000000"/>
              <w:left w:val="single" w:sz="4" w:space="0" w:color="000000"/>
              <w:bottom w:val="single" w:sz="4" w:space="0" w:color="000000"/>
            </w:tcBorders>
            <w:vAlign w:val="center"/>
          </w:tcPr>
          <w:p w14:paraId="2BF5CC4D" w14:textId="77777777" w:rsidR="00A95EDC" w:rsidRPr="00B720F0" w:rsidRDefault="00A95EDC" w:rsidP="002850E2">
            <w:pPr>
              <w:snapToGrid w:val="0"/>
              <w:spacing w:before="60"/>
              <w:jc w:val="center"/>
              <w:rPr>
                <w:b/>
                <w:sz w:val="16"/>
                <w:szCs w:val="16"/>
              </w:rPr>
            </w:pPr>
            <w:r w:rsidRPr="00B720F0">
              <w:rPr>
                <w:b/>
                <w:sz w:val="16"/>
                <w:szCs w:val="16"/>
              </w:rPr>
              <w:t>220,000.00</w:t>
            </w:r>
          </w:p>
        </w:tc>
        <w:tc>
          <w:tcPr>
            <w:tcW w:w="0" w:type="auto"/>
            <w:tcBorders>
              <w:top w:val="single" w:sz="4" w:space="0" w:color="000000"/>
              <w:left w:val="single" w:sz="4" w:space="0" w:color="000000"/>
              <w:bottom w:val="single" w:sz="4" w:space="0" w:color="000000"/>
            </w:tcBorders>
            <w:vAlign w:val="center"/>
          </w:tcPr>
          <w:p w14:paraId="0FAB65E4" w14:textId="77777777" w:rsidR="00A95EDC" w:rsidRPr="00B720F0" w:rsidRDefault="00A95EDC" w:rsidP="002850E2">
            <w:pPr>
              <w:snapToGrid w:val="0"/>
              <w:spacing w:before="60"/>
              <w:jc w:val="center"/>
              <w:rPr>
                <w:b/>
                <w:sz w:val="16"/>
                <w:szCs w:val="16"/>
              </w:rPr>
            </w:pPr>
            <w:r w:rsidRPr="00B720F0">
              <w:rPr>
                <w:b/>
                <w:sz w:val="16"/>
                <w:szCs w:val="16"/>
              </w:rPr>
              <w:t>25.000,00</w:t>
            </w:r>
          </w:p>
        </w:tc>
        <w:tc>
          <w:tcPr>
            <w:tcW w:w="0" w:type="auto"/>
            <w:tcBorders>
              <w:top w:val="single" w:sz="4" w:space="0" w:color="000000"/>
              <w:left w:val="single" w:sz="4" w:space="0" w:color="000000"/>
              <w:bottom w:val="single" w:sz="4" w:space="0" w:color="000000"/>
            </w:tcBorders>
            <w:vAlign w:val="center"/>
          </w:tcPr>
          <w:p w14:paraId="3D708CFB" w14:textId="77777777" w:rsidR="00A95EDC" w:rsidRPr="00B720F0" w:rsidRDefault="00A95EDC" w:rsidP="002850E2">
            <w:pPr>
              <w:snapToGrid w:val="0"/>
              <w:spacing w:before="60"/>
              <w:jc w:val="center"/>
              <w:rPr>
                <w:b/>
                <w:sz w:val="16"/>
                <w:szCs w:val="16"/>
              </w:rPr>
            </w:pPr>
          </w:p>
        </w:tc>
        <w:tc>
          <w:tcPr>
            <w:tcW w:w="1070" w:type="dxa"/>
            <w:tcBorders>
              <w:top w:val="single" w:sz="4" w:space="0" w:color="000000"/>
              <w:left w:val="single" w:sz="4" w:space="0" w:color="000000"/>
              <w:bottom w:val="single" w:sz="4" w:space="0" w:color="000000"/>
            </w:tcBorders>
            <w:vAlign w:val="center"/>
          </w:tcPr>
          <w:p w14:paraId="21DD5905" w14:textId="77777777" w:rsidR="00A95EDC" w:rsidRPr="00B720F0" w:rsidRDefault="00A95EDC" w:rsidP="002850E2">
            <w:pPr>
              <w:snapToGrid w:val="0"/>
              <w:spacing w:before="60"/>
              <w:jc w:val="center"/>
              <w:rPr>
                <w:b/>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43ACD481" w14:textId="77777777" w:rsidR="00A95EDC" w:rsidRPr="00B720F0" w:rsidRDefault="00A95EDC" w:rsidP="002850E2">
            <w:pPr>
              <w:snapToGrid w:val="0"/>
              <w:spacing w:before="60"/>
              <w:jc w:val="center"/>
              <w:rPr>
                <w:b/>
                <w:sz w:val="16"/>
                <w:szCs w:val="16"/>
              </w:rPr>
            </w:pPr>
            <w:r w:rsidRPr="00B720F0">
              <w:rPr>
                <w:b/>
                <w:sz w:val="16"/>
                <w:szCs w:val="16"/>
              </w:rPr>
              <w:t>325,000.00</w:t>
            </w:r>
          </w:p>
        </w:tc>
      </w:tr>
      <w:tr w:rsidR="00A95EDC" w:rsidRPr="00B720F0" w14:paraId="586FCE1D" w14:textId="77777777" w:rsidTr="002850E2">
        <w:trPr>
          <w:cantSplit/>
          <w:trHeight w:val="135"/>
          <w:jc w:val="center"/>
        </w:trPr>
        <w:tc>
          <w:tcPr>
            <w:tcW w:w="10943" w:type="dxa"/>
            <w:gridSpan w:val="8"/>
            <w:tcBorders>
              <w:top w:val="single" w:sz="4" w:space="0" w:color="000000"/>
              <w:left w:val="single" w:sz="4" w:space="0" w:color="000000"/>
              <w:bottom w:val="single" w:sz="4" w:space="0" w:color="000000"/>
              <w:right w:val="single" w:sz="4" w:space="0" w:color="000000"/>
            </w:tcBorders>
          </w:tcPr>
          <w:p w14:paraId="26279AF1" w14:textId="5D976834" w:rsidR="00A95EDC" w:rsidRPr="00B720F0" w:rsidRDefault="00A95EDC" w:rsidP="002850E2">
            <w:pPr>
              <w:snapToGrid w:val="0"/>
              <w:spacing w:before="60"/>
              <w:rPr>
                <w:sz w:val="16"/>
                <w:szCs w:val="16"/>
              </w:rPr>
            </w:pPr>
            <w:r w:rsidRPr="00B720F0">
              <w:rPr>
                <w:b/>
                <w:bCs/>
                <w:sz w:val="16"/>
                <w:szCs w:val="16"/>
              </w:rPr>
              <w:t xml:space="preserve">Outcome 3: </w:t>
            </w:r>
            <w:r w:rsidRPr="00B720F0">
              <w:rPr>
                <w:sz w:val="16"/>
                <w:szCs w:val="16"/>
              </w:rPr>
              <w:t>Workshops, capacity building and training for specialized professionals and owners inter</w:t>
            </w:r>
            <w:r w:rsidR="006D4F6F">
              <w:rPr>
                <w:sz w:val="16"/>
                <w:szCs w:val="16"/>
              </w:rPr>
              <w:t>ested in the replacement of CFC</w:t>
            </w:r>
            <w:r w:rsidRPr="00B720F0">
              <w:rPr>
                <w:sz w:val="16"/>
                <w:szCs w:val="16"/>
              </w:rPr>
              <w:t xml:space="preserve"> and HCFC-based cooling water system carried out.</w:t>
            </w:r>
          </w:p>
        </w:tc>
      </w:tr>
      <w:tr w:rsidR="00A95EDC" w:rsidRPr="00B720F0" w14:paraId="2AD5299B"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54432213" w14:textId="77777777" w:rsidR="00A95EDC" w:rsidRPr="00B720F0" w:rsidRDefault="00A95EDC" w:rsidP="002850E2">
            <w:pPr>
              <w:snapToGrid w:val="0"/>
              <w:spacing w:before="60"/>
              <w:jc w:val="center"/>
              <w:rPr>
                <w:sz w:val="16"/>
                <w:szCs w:val="16"/>
              </w:rPr>
            </w:pPr>
            <w:r w:rsidRPr="00B720F0">
              <w:rPr>
                <w:sz w:val="16"/>
                <w:szCs w:val="16"/>
              </w:rPr>
              <w:t>Output 1</w:t>
            </w:r>
          </w:p>
        </w:tc>
        <w:tc>
          <w:tcPr>
            <w:tcW w:w="0" w:type="auto"/>
            <w:tcBorders>
              <w:top w:val="single" w:sz="4" w:space="0" w:color="000000"/>
              <w:left w:val="single" w:sz="4" w:space="0" w:color="000000"/>
              <w:bottom w:val="single" w:sz="4" w:space="0" w:color="000000"/>
            </w:tcBorders>
            <w:vAlign w:val="center"/>
          </w:tcPr>
          <w:p w14:paraId="2E7F1031" w14:textId="77777777" w:rsidR="00A95EDC" w:rsidRPr="00B720F0" w:rsidRDefault="00A95EDC" w:rsidP="002850E2">
            <w:pPr>
              <w:snapToGrid w:val="0"/>
              <w:spacing w:before="60"/>
              <w:jc w:val="center"/>
              <w:rPr>
                <w:sz w:val="16"/>
                <w:szCs w:val="16"/>
              </w:rPr>
            </w:pPr>
            <w:r w:rsidRPr="00B720F0">
              <w:rPr>
                <w:sz w:val="16"/>
                <w:szCs w:val="16"/>
              </w:rPr>
              <w:t>Workshop</w:t>
            </w:r>
          </w:p>
        </w:tc>
        <w:tc>
          <w:tcPr>
            <w:tcW w:w="0" w:type="auto"/>
            <w:tcBorders>
              <w:top w:val="single" w:sz="4" w:space="0" w:color="000000"/>
              <w:left w:val="single" w:sz="4" w:space="0" w:color="000000"/>
              <w:bottom w:val="single" w:sz="4" w:space="0" w:color="000000"/>
            </w:tcBorders>
            <w:vAlign w:val="center"/>
          </w:tcPr>
          <w:p w14:paraId="5B9CE0BF"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2C66DB07" w14:textId="77777777" w:rsidR="00A95EDC" w:rsidRPr="00B720F0" w:rsidRDefault="00A95EDC" w:rsidP="002850E2">
            <w:pPr>
              <w:snapToGrid w:val="0"/>
              <w:spacing w:before="60"/>
              <w:jc w:val="center"/>
              <w:rPr>
                <w:sz w:val="16"/>
                <w:szCs w:val="16"/>
              </w:rPr>
            </w:pPr>
            <w:r w:rsidRPr="00B720F0">
              <w:rPr>
                <w:sz w:val="16"/>
                <w:szCs w:val="16"/>
              </w:rPr>
              <w:t>30,000.00</w:t>
            </w:r>
          </w:p>
        </w:tc>
        <w:tc>
          <w:tcPr>
            <w:tcW w:w="0" w:type="auto"/>
            <w:tcBorders>
              <w:top w:val="single" w:sz="4" w:space="0" w:color="000000"/>
              <w:left w:val="single" w:sz="4" w:space="0" w:color="000000"/>
              <w:bottom w:val="single" w:sz="4" w:space="0" w:color="000000"/>
            </w:tcBorders>
            <w:vAlign w:val="center"/>
          </w:tcPr>
          <w:p w14:paraId="00ED54A4"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2BD4DACA"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1FDA4E9A"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tcPr>
          <w:p w14:paraId="15063969" w14:textId="77777777" w:rsidR="00A95EDC" w:rsidRPr="00B720F0" w:rsidRDefault="00A95EDC" w:rsidP="002850E2">
            <w:pPr>
              <w:snapToGrid w:val="0"/>
              <w:spacing w:before="60"/>
              <w:jc w:val="center"/>
              <w:rPr>
                <w:sz w:val="16"/>
                <w:szCs w:val="16"/>
              </w:rPr>
            </w:pPr>
            <w:r w:rsidRPr="00B720F0">
              <w:rPr>
                <w:sz w:val="16"/>
                <w:szCs w:val="16"/>
              </w:rPr>
              <w:t>30,000.00</w:t>
            </w:r>
          </w:p>
        </w:tc>
      </w:tr>
      <w:tr w:rsidR="00A95EDC" w:rsidRPr="00B720F0" w14:paraId="70B69316"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4EA9E0D5" w14:textId="77777777" w:rsidR="00A95EDC" w:rsidRPr="00B720F0" w:rsidRDefault="00A95EDC" w:rsidP="002850E2">
            <w:pPr>
              <w:snapToGrid w:val="0"/>
              <w:spacing w:before="60"/>
              <w:jc w:val="center"/>
              <w:rPr>
                <w:sz w:val="16"/>
                <w:szCs w:val="16"/>
              </w:rPr>
            </w:pPr>
            <w:r w:rsidRPr="00B720F0">
              <w:rPr>
                <w:sz w:val="16"/>
                <w:szCs w:val="16"/>
              </w:rPr>
              <w:t>Output 2</w:t>
            </w:r>
          </w:p>
        </w:tc>
        <w:tc>
          <w:tcPr>
            <w:tcW w:w="0" w:type="auto"/>
            <w:tcBorders>
              <w:top w:val="single" w:sz="4" w:space="0" w:color="000000"/>
              <w:left w:val="single" w:sz="4" w:space="0" w:color="000000"/>
              <w:bottom w:val="single" w:sz="4" w:space="0" w:color="000000"/>
            </w:tcBorders>
            <w:vAlign w:val="bottom"/>
          </w:tcPr>
          <w:p w14:paraId="66233271" w14:textId="77777777" w:rsidR="00A95EDC" w:rsidRPr="00B720F0" w:rsidRDefault="00A95EDC" w:rsidP="002850E2">
            <w:pPr>
              <w:snapToGrid w:val="0"/>
              <w:spacing w:before="60"/>
              <w:rPr>
                <w:sz w:val="16"/>
                <w:szCs w:val="16"/>
              </w:rPr>
            </w:pPr>
            <w:r w:rsidRPr="00B720F0">
              <w:rPr>
                <w:sz w:val="16"/>
                <w:szCs w:val="16"/>
              </w:rPr>
              <w:t>Capacity building and Training for Professionals</w:t>
            </w:r>
          </w:p>
        </w:tc>
        <w:tc>
          <w:tcPr>
            <w:tcW w:w="0" w:type="auto"/>
            <w:tcBorders>
              <w:top w:val="single" w:sz="4" w:space="0" w:color="000000"/>
              <w:left w:val="single" w:sz="4" w:space="0" w:color="000000"/>
              <w:bottom w:val="single" w:sz="4" w:space="0" w:color="000000"/>
            </w:tcBorders>
            <w:vAlign w:val="center"/>
          </w:tcPr>
          <w:p w14:paraId="6F530026"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5E39AF9C" w14:textId="77777777" w:rsidR="00A95EDC" w:rsidRPr="00B720F0" w:rsidRDefault="00A95EDC" w:rsidP="002850E2">
            <w:pPr>
              <w:snapToGrid w:val="0"/>
              <w:spacing w:before="60"/>
              <w:jc w:val="center"/>
              <w:rPr>
                <w:sz w:val="16"/>
                <w:szCs w:val="16"/>
              </w:rPr>
            </w:pPr>
            <w:r w:rsidRPr="00B720F0">
              <w:rPr>
                <w:sz w:val="16"/>
                <w:szCs w:val="16"/>
              </w:rPr>
              <w:t>30,000.00</w:t>
            </w:r>
          </w:p>
        </w:tc>
        <w:tc>
          <w:tcPr>
            <w:tcW w:w="0" w:type="auto"/>
            <w:tcBorders>
              <w:top w:val="single" w:sz="4" w:space="0" w:color="000000"/>
              <w:left w:val="single" w:sz="4" w:space="0" w:color="000000"/>
              <w:bottom w:val="single" w:sz="4" w:space="0" w:color="000000"/>
            </w:tcBorders>
            <w:vAlign w:val="center"/>
          </w:tcPr>
          <w:p w14:paraId="6612CC9C"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7A406DCF"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14C1A90B"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vAlign w:val="center"/>
          </w:tcPr>
          <w:p w14:paraId="647ED4CC" w14:textId="77777777" w:rsidR="00A95EDC" w:rsidRPr="00B720F0" w:rsidRDefault="00A95EDC" w:rsidP="002850E2">
            <w:pPr>
              <w:snapToGrid w:val="0"/>
              <w:spacing w:before="60"/>
              <w:jc w:val="center"/>
              <w:rPr>
                <w:sz w:val="16"/>
                <w:szCs w:val="16"/>
              </w:rPr>
            </w:pPr>
            <w:r w:rsidRPr="00B720F0">
              <w:rPr>
                <w:sz w:val="16"/>
                <w:szCs w:val="16"/>
              </w:rPr>
              <w:t>30,000.00</w:t>
            </w:r>
          </w:p>
        </w:tc>
      </w:tr>
      <w:tr w:rsidR="00A95EDC" w:rsidRPr="00B720F0" w14:paraId="67198E37"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2735B24C" w14:textId="77777777" w:rsidR="00A95EDC" w:rsidRPr="00B720F0" w:rsidRDefault="00A95EDC" w:rsidP="002850E2">
            <w:pPr>
              <w:snapToGrid w:val="0"/>
              <w:spacing w:before="60"/>
              <w:jc w:val="center"/>
              <w:rPr>
                <w:sz w:val="16"/>
                <w:szCs w:val="16"/>
              </w:rPr>
            </w:pPr>
            <w:r w:rsidRPr="00B720F0">
              <w:rPr>
                <w:sz w:val="16"/>
                <w:szCs w:val="16"/>
              </w:rPr>
              <w:t>Output 3</w:t>
            </w:r>
          </w:p>
        </w:tc>
        <w:tc>
          <w:tcPr>
            <w:tcW w:w="0" w:type="auto"/>
            <w:tcBorders>
              <w:top w:val="single" w:sz="4" w:space="0" w:color="000000"/>
              <w:left w:val="single" w:sz="4" w:space="0" w:color="000000"/>
              <w:bottom w:val="single" w:sz="4" w:space="0" w:color="000000"/>
            </w:tcBorders>
            <w:vAlign w:val="bottom"/>
          </w:tcPr>
          <w:p w14:paraId="5205D876" w14:textId="77777777" w:rsidR="00A95EDC" w:rsidRPr="00B720F0" w:rsidRDefault="00A95EDC" w:rsidP="002850E2">
            <w:pPr>
              <w:snapToGrid w:val="0"/>
              <w:spacing w:before="60"/>
              <w:rPr>
                <w:sz w:val="16"/>
                <w:szCs w:val="16"/>
              </w:rPr>
            </w:pPr>
            <w:r w:rsidRPr="00B720F0">
              <w:rPr>
                <w:sz w:val="16"/>
                <w:szCs w:val="16"/>
              </w:rPr>
              <w:t>Capacity building and Training for Professionals</w:t>
            </w:r>
          </w:p>
        </w:tc>
        <w:tc>
          <w:tcPr>
            <w:tcW w:w="0" w:type="auto"/>
            <w:tcBorders>
              <w:top w:val="single" w:sz="4" w:space="0" w:color="000000"/>
              <w:left w:val="single" w:sz="4" w:space="0" w:color="000000"/>
              <w:bottom w:val="single" w:sz="4" w:space="0" w:color="000000"/>
            </w:tcBorders>
            <w:vAlign w:val="center"/>
          </w:tcPr>
          <w:p w14:paraId="454E1250"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5F217308"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2146F04C" w14:textId="77777777" w:rsidR="00A95EDC" w:rsidRPr="00B720F0" w:rsidRDefault="00A95EDC" w:rsidP="002850E2">
            <w:pPr>
              <w:snapToGrid w:val="0"/>
              <w:spacing w:before="60"/>
              <w:jc w:val="center"/>
              <w:rPr>
                <w:sz w:val="16"/>
                <w:szCs w:val="16"/>
              </w:rPr>
            </w:pPr>
            <w:r w:rsidRPr="00B720F0">
              <w:rPr>
                <w:sz w:val="16"/>
                <w:szCs w:val="16"/>
              </w:rPr>
              <w:t>30,000.00</w:t>
            </w:r>
          </w:p>
        </w:tc>
        <w:tc>
          <w:tcPr>
            <w:tcW w:w="0" w:type="auto"/>
            <w:tcBorders>
              <w:top w:val="single" w:sz="4" w:space="0" w:color="000000"/>
              <w:left w:val="single" w:sz="4" w:space="0" w:color="000000"/>
              <w:bottom w:val="single" w:sz="4" w:space="0" w:color="000000"/>
            </w:tcBorders>
            <w:vAlign w:val="center"/>
          </w:tcPr>
          <w:p w14:paraId="397D46C9"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1611692F"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vAlign w:val="center"/>
          </w:tcPr>
          <w:p w14:paraId="34FCF396" w14:textId="77777777" w:rsidR="00A95EDC" w:rsidRPr="00B720F0" w:rsidRDefault="00A95EDC" w:rsidP="002850E2">
            <w:pPr>
              <w:snapToGrid w:val="0"/>
              <w:spacing w:before="60"/>
              <w:jc w:val="center"/>
              <w:rPr>
                <w:sz w:val="16"/>
                <w:szCs w:val="16"/>
              </w:rPr>
            </w:pPr>
            <w:r w:rsidRPr="00B720F0">
              <w:rPr>
                <w:sz w:val="16"/>
                <w:szCs w:val="16"/>
              </w:rPr>
              <w:t>30,000.00</w:t>
            </w:r>
          </w:p>
        </w:tc>
      </w:tr>
      <w:tr w:rsidR="00A95EDC" w:rsidRPr="00B720F0" w14:paraId="4FFFDDFB"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5A71D42E" w14:textId="77777777" w:rsidR="00A95EDC" w:rsidRPr="00B720F0" w:rsidRDefault="00A95EDC" w:rsidP="002850E2">
            <w:pPr>
              <w:snapToGrid w:val="0"/>
              <w:spacing w:before="60"/>
              <w:jc w:val="center"/>
              <w:rPr>
                <w:sz w:val="16"/>
                <w:szCs w:val="16"/>
              </w:rPr>
            </w:pPr>
            <w:r w:rsidRPr="00B720F0">
              <w:rPr>
                <w:sz w:val="16"/>
                <w:szCs w:val="16"/>
              </w:rPr>
              <w:t>Output 4</w:t>
            </w:r>
          </w:p>
        </w:tc>
        <w:tc>
          <w:tcPr>
            <w:tcW w:w="0" w:type="auto"/>
            <w:tcBorders>
              <w:top w:val="single" w:sz="4" w:space="0" w:color="000000"/>
              <w:left w:val="single" w:sz="4" w:space="0" w:color="000000"/>
              <w:bottom w:val="single" w:sz="4" w:space="0" w:color="000000"/>
            </w:tcBorders>
            <w:vAlign w:val="bottom"/>
          </w:tcPr>
          <w:p w14:paraId="5BE5E0BF" w14:textId="77777777" w:rsidR="00A95EDC" w:rsidRPr="00B720F0" w:rsidRDefault="00A95EDC" w:rsidP="002850E2">
            <w:pPr>
              <w:snapToGrid w:val="0"/>
              <w:spacing w:before="60"/>
              <w:rPr>
                <w:sz w:val="16"/>
                <w:szCs w:val="16"/>
              </w:rPr>
            </w:pPr>
            <w:r w:rsidRPr="00B720F0">
              <w:rPr>
                <w:sz w:val="16"/>
                <w:szCs w:val="16"/>
              </w:rPr>
              <w:t>Training for owners, maintenance staff and operators on maintenance and operation</w:t>
            </w:r>
          </w:p>
        </w:tc>
        <w:tc>
          <w:tcPr>
            <w:tcW w:w="0" w:type="auto"/>
            <w:tcBorders>
              <w:top w:val="single" w:sz="4" w:space="0" w:color="000000"/>
              <w:left w:val="single" w:sz="4" w:space="0" w:color="000000"/>
              <w:bottom w:val="single" w:sz="4" w:space="0" w:color="000000"/>
            </w:tcBorders>
            <w:vAlign w:val="center"/>
          </w:tcPr>
          <w:p w14:paraId="1CEBD8C7"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1EE81885"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49017212" w14:textId="77777777" w:rsidR="00A95EDC" w:rsidRPr="00B720F0" w:rsidRDefault="00A95EDC" w:rsidP="002850E2">
            <w:pPr>
              <w:snapToGrid w:val="0"/>
              <w:spacing w:before="60"/>
              <w:jc w:val="center"/>
              <w:rPr>
                <w:sz w:val="16"/>
                <w:szCs w:val="16"/>
              </w:rPr>
            </w:pPr>
            <w:r w:rsidRPr="00B720F0">
              <w:rPr>
                <w:sz w:val="16"/>
                <w:szCs w:val="16"/>
              </w:rPr>
              <w:t>30,000.00</w:t>
            </w:r>
          </w:p>
        </w:tc>
        <w:tc>
          <w:tcPr>
            <w:tcW w:w="0" w:type="auto"/>
            <w:tcBorders>
              <w:top w:val="single" w:sz="4" w:space="0" w:color="000000"/>
              <w:left w:val="single" w:sz="4" w:space="0" w:color="000000"/>
              <w:bottom w:val="single" w:sz="4" w:space="0" w:color="000000"/>
            </w:tcBorders>
            <w:vAlign w:val="center"/>
          </w:tcPr>
          <w:p w14:paraId="5781E884"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2DC1F0D6"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vAlign w:val="center"/>
          </w:tcPr>
          <w:p w14:paraId="04411644" w14:textId="77777777" w:rsidR="00A95EDC" w:rsidRPr="00B720F0" w:rsidRDefault="00A95EDC" w:rsidP="002850E2">
            <w:pPr>
              <w:snapToGrid w:val="0"/>
              <w:spacing w:before="60"/>
              <w:jc w:val="center"/>
              <w:rPr>
                <w:sz w:val="16"/>
                <w:szCs w:val="16"/>
              </w:rPr>
            </w:pPr>
            <w:r w:rsidRPr="00B720F0">
              <w:rPr>
                <w:sz w:val="16"/>
                <w:szCs w:val="16"/>
              </w:rPr>
              <w:t>30,000.00</w:t>
            </w:r>
          </w:p>
        </w:tc>
      </w:tr>
      <w:tr w:rsidR="00A95EDC" w:rsidRPr="00B720F0" w14:paraId="6CC05A83"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25F3D7A0" w14:textId="77777777" w:rsidR="00A95EDC" w:rsidRPr="00B720F0" w:rsidRDefault="00A95EDC" w:rsidP="002850E2">
            <w:pPr>
              <w:snapToGrid w:val="0"/>
              <w:spacing w:before="60"/>
              <w:jc w:val="center"/>
              <w:rPr>
                <w:sz w:val="16"/>
                <w:szCs w:val="16"/>
              </w:rPr>
            </w:pPr>
            <w:r w:rsidRPr="00B720F0">
              <w:rPr>
                <w:sz w:val="16"/>
                <w:szCs w:val="16"/>
              </w:rPr>
              <w:t>Output 5</w:t>
            </w:r>
          </w:p>
        </w:tc>
        <w:tc>
          <w:tcPr>
            <w:tcW w:w="0" w:type="auto"/>
            <w:tcBorders>
              <w:top w:val="single" w:sz="4" w:space="0" w:color="000000"/>
              <w:left w:val="single" w:sz="4" w:space="0" w:color="000000"/>
              <w:bottom w:val="single" w:sz="4" w:space="0" w:color="000000"/>
            </w:tcBorders>
            <w:vAlign w:val="bottom"/>
          </w:tcPr>
          <w:p w14:paraId="16A3EF1E" w14:textId="77777777" w:rsidR="00A95EDC" w:rsidRPr="00B720F0" w:rsidRDefault="00A95EDC" w:rsidP="002850E2">
            <w:pPr>
              <w:snapToGrid w:val="0"/>
              <w:spacing w:before="60"/>
              <w:rPr>
                <w:sz w:val="16"/>
                <w:szCs w:val="16"/>
              </w:rPr>
            </w:pPr>
            <w:r w:rsidRPr="00B720F0">
              <w:rPr>
                <w:sz w:val="16"/>
                <w:szCs w:val="16"/>
              </w:rPr>
              <w:t>Final Seminar on Results</w:t>
            </w:r>
          </w:p>
        </w:tc>
        <w:tc>
          <w:tcPr>
            <w:tcW w:w="0" w:type="auto"/>
            <w:tcBorders>
              <w:top w:val="single" w:sz="4" w:space="0" w:color="000000"/>
              <w:left w:val="single" w:sz="4" w:space="0" w:color="000000"/>
              <w:bottom w:val="single" w:sz="4" w:space="0" w:color="000000"/>
            </w:tcBorders>
            <w:vAlign w:val="center"/>
          </w:tcPr>
          <w:p w14:paraId="2A190B25"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1DCD5B97"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6A3F7ED4" w14:textId="77777777" w:rsidR="00A95EDC" w:rsidRPr="00B720F0" w:rsidRDefault="00A95EDC" w:rsidP="002850E2">
            <w:pPr>
              <w:snapToGrid w:val="0"/>
              <w:spacing w:before="60"/>
              <w:jc w:val="center"/>
              <w:rPr>
                <w:sz w:val="16"/>
                <w:szCs w:val="16"/>
              </w:rPr>
            </w:pPr>
            <w:r w:rsidRPr="00B720F0">
              <w:rPr>
                <w:sz w:val="16"/>
                <w:szCs w:val="16"/>
              </w:rPr>
              <w:t>40,000.00</w:t>
            </w:r>
          </w:p>
        </w:tc>
        <w:tc>
          <w:tcPr>
            <w:tcW w:w="0" w:type="auto"/>
            <w:tcBorders>
              <w:top w:val="single" w:sz="4" w:space="0" w:color="000000"/>
              <w:left w:val="single" w:sz="4" w:space="0" w:color="000000"/>
              <w:bottom w:val="single" w:sz="4" w:space="0" w:color="000000"/>
            </w:tcBorders>
            <w:vAlign w:val="center"/>
          </w:tcPr>
          <w:p w14:paraId="20F17617"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6A4C197C"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tcPr>
          <w:p w14:paraId="047A8EAE" w14:textId="77777777" w:rsidR="00A95EDC" w:rsidRPr="00B720F0" w:rsidRDefault="00A95EDC" w:rsidP="002850E2">
            <w:pPr>
              <w:snapToGrid w:val="0"/>
              <w:spacing w:before="60"/>
              <w:jc w:val="center"/>
              <w:rPr>
                <w:sz w:val="16"/>
                <w:szCs w:val="16"/>
              </w:rPr>
            </w:pPr>
            <w:r w:rsidRPr="00B720F0">
              <w:rPr>
                <w:sz w:val="16"/>
                <w:szCs w:val="16"/>
              </w:rPr>
              <w:t>40,000.00</w:t>
            </w:r>
          </w:p>
        </w:tc>
      </w:tr>
      <w:tr w:rsidR="00A95EDC" w:rsidRPr="00B720F0" w14:paraId="62F84721" w14:textId="77777777" w:rsidTr="0049483C">
        <w:trPr>
          <w:cantSplit/>
          <w:trHeight w:val="135"/>
          <w:jc w:val="center"/>
        </w:trPr>
        <w:tc>
          <w:tcPr>
            <w:tcW w:w="4594" w:type="dxa"/>
            <w:gridSpan w:val="2"/>
            <w:tcBorders>
              <w:top w:val="single" w:sz="4" w:space="0" w:color="000000"/>
              <w:left w:val="single" w:sz="4" w:space="0" w:color="000000"/>
              <w:bottom w:val="single" w:sz="4" w:space="0" w:color="000000"/>
            </w:tcBorders>
          </w:tcPr>
          <w:p w14:paraId="2A5D415D" w14:textId="77777777" w:rsidR="00A95EDC" w:rsidRPr="00B720F0" w:rsidRDefault="00A95EDC" w:rsidP="002850E2">
            <w:pPr>
              <w:snapToGrid w:val="0"/>
              <w:spacing w:before="60"/>
              <w:rPr>
                <w:sz w:val="16"/>
                <w:szCs w:val="16"/>
              </w:rPr>
            </w:pPr>
            <w:r w:rsidRPr="00B720F0">
              <w:rPr>
                <w:sz w:val="16"/>
                <w:szCs w:val="16"/>
              </w:rPr>
              <w:t>Subtotal - Outcome 3:</w:t>
            </w:r>
          </w:p>
        </w:tc>
        <w:tc>
          <w:tcPr>
            <w:tcW w:w="0" w:type="auto"/>
            <w:tcBorders>
              <w:top w:val="single" w:sz="4" w:space="0" w:color="000000"/>
              <w:left w:val="single" w:sz="4" w:space="0" w:color="000000"/>
              <w:bottom w:val="single" w:sz="4" w:space="0" w:color="000000"/>
            </w:tcBorders>
            <w:vAlign w:val="center"/>
          </w:tcPr>
          <w:p w14:paraId="56A1444E" w14:textId="77777777" w:rsidR="00A95EDC" w:rsidRPr="00B720F0" w:rsidRDefault="00A95EDC" w:rsidP="002850E2">
            <w:pPr>
              <w:snapToGrid w:val="0"/>
              <w:spacing w:before="60"/>
              <w:jc w:val="center"/>
              <w:rPr>
                <w:sz w:val="16"/>
                <w:szCs w:val="16"/>
              </w:rPr>
            </w:pPr>
          </w:p>
        </w:tc>
        <w:tc>
          <w:tcPr>
            <w:tcW w:w="0" w:type="auto"/>
            <w:tcBorders>
              <w:top w:val="single" w:sz="4" w:space="0" w:color="000000"/>
              <w:left w:val="single" w:sz="4" w:space="0" w:color="000000"/>
              <w:bottom w:val="single" w:sz="4" w:space="0" w:color="000000"/>
            </w:tcBorders>
            <w:vAlign w:val="center"/>
          </w:tcPr>
          <w:p w14:paraId="03C65508" w14:textId="77777777" w:rsidR="00A95EDC" w:rsidRPr="00B720F0" w:rsidRDefault="00A95EDC" w:rsidP="002850E2">
            <w:pPr>
              <w:snapToGrid w:val="0"/>
              <w:spacing w:before="60"/>
              <w:jc w:val="center"/>
              <w:rPr>
                <w:sz w:val="16"/>
                <w:szCs w:val="16"/>
              </w:rPr>
            </w:pPr>
            <w:r w:rsidRPr="00B720F0">
              <w:rPr>
                <w:sz w:val="16"/>
                <w:szCs w:val="16"/>
              </w:rPr>
              <w:t>60,000.00</w:t>
            </w:r>
          </w:p>
        </w:tc>
        <w:tc>
          <w:tcPr>
            <w:tcW w:w="0" w:type="auto"/>
            <w:tcBorders>
              <w:top w:val="single" w:sz="4" w:space="0" w:color="000000"/>
              <w:left w:val="single" w:sz="4" w:space="0" w:color="000000"/>
              <w:bottom w:val="single" w:sz="4" w:space="0" w:color="000000"/>
            </w:tcBorders>
            <w:vAlign w:val="center"/>
          </w:tcPr>
          <w:p w14:paraId="6AB8CE93" w14:textId="77777777" w:rsidR="00A95EDC" w:rsidRPr="00B720F0" w:rsidRDefault="00A95EDC" w:rsidP="002850E2">
            <w:pPr>
              <w:snapToGrid w:val="0"/>
              <w:spacing w:before="60"/>
              <w:jc w:val="center"/>
              <w:rPr>
                <w:sz w:val="16"/>
                <w:szCs w:val="16"/>
              </w:rPr>
            </w:pPr>
            <w:r w:rsidRPr="00B720F0">
              <w:rPr>
                <w:sz w:val="16"/>
                <w:szCs w:val="16"/>
              </w:rPr>
              <w:t>100,000.00</w:t>
            </w:r>
          </w:p>
        </w:tc>
        <w:tc>
          <w:tcPr>
            <w:tcW w:w="0" w:type="auto"/>
            <w:tcBorders>
              <w:top w:val="single" w:sz="4" w:space="0" w:color="000000"/>
              <w:left w:val="single" w:sz="4" w:space="0" w:color="000000"/>
              <w:bottom w:val="single" w:sz="4" w:space="0" w:color="000000"/>
            </w:tcBorders>
            <w:vAlign w:val="center"/>
          </w:tcPr>
          <w:p w14:paraId="4ED9BFDC" w14:textId="77777777" w:rsidR="00A95EDC" w:rsidRPr="00B720F0" w:rsidRDefault="00A95EDC" w:rsidP="002850E2">
            <w:pPr>
              <w:snapToGrid w:val="0"/>
              <w:spacing w:before="60"/>
              <w:jc w:val="center"/>
              <w:rPr>
                <w:sz w:val="16"/>
                <w:szCs w:val="16"/>
              </w:rPr>
            </w:pPr>
          </w:p>
        </w:tc>
        <w:tc>
          <w:tcPr>
            <w:tcW w:w="1070" w:type="dxa"/>
            <w:tcBorders>
              <w:top w:val="single" w:sz="4" w:space="0" w:color="000000"/>
              <w:left w:val="single" w:sz="4" w:space="0" w:color="000000"/>
              <w:bottom w:val="single" w:sz="4" w:space="0" w:color="000000"/>
            </w:tcBorders>
            <w:vAlign w:val="center"/>
          </w:tcPr>
          <w:p w14:paraId="12A22853" w14:textId="77777777" w:rsidR="00A95EDC" w:rsidRPr="00B720F0" w:rsidRDefault="00A95EDC" w:rsidP="002850E2">
            <w:pPr>
              <w:snapToGrid w:val="0"/>
              <w:spacing w:before="60"/>
              <w:jc w:val="center"/>
              <w:rPr>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71F1C3FA" w14:textId="77777777" w:rsidR="00A95EDC" w:rsidRPr="00B720F0" w:rsidRDefault="00A95EDC" w:rsidP="002850E2">
            <w:pPr>
              <w:snapToGrid w:val="0"/>
              <w:spacing w:before="60"/>
              <w:jc w:val="center"/>
              <w:rPr>
                <w:sz w:val="16"/>
                <w:szCs w:val="16"/>
              </w:rPr>
            </w:pPr>
            <w:r w:rsidRPr="00B720F0">
              <w:rPr>
                <w:b/>
                <w:sz w:val="16"/>
                <w:szCs w:val="16"/>
              </w:rPr>
              <w:t>160,000.00</w:t>
            </w:r>
          </w:p>
        </w:tc>
      </w:tr>
      <w:tr w:rsidR="00A95EDC" w:rsidRPr="00B720F0" w14:paraId="0F930F85" w14:textId="77777777" w:rsidTr="002850E2">
        <w:trPr>
          <w:cantSplit/>
          <w:trHeight w:val="135"/>
          <w:jc w:val="center"/>
        </w:trPr>
        <w:tc>
          <w:tcPr>
            <w:tcW w:w="10943" w:type="dxa"/>
            <w:gridSpan w:val="8"/>
            <w:tcBorders>
              <w:top w:val="single" w:sz="4" w:space="0" w:color="000000"/>
              <w:left w:val="single" w:sz="4" w:space="0" w:color="000000"/>
              <w:bottom w:val="single" w:sz="4" w:space="0" w:color="000000"/>
              <w:right w:val="single" w:sz="4" w:space="0" w:color="000000"/>
            </w:tcBorders>
          </w:tcPr>
          <w:p w14:paraId="69CD99D2" w14:textId="77777777" w:rsidR="00A95EDC" w:rsidRPr="00B720F0" w:rsidRDefault="00A95EDC" w:rsidP="002850E2">
            <w:pPr>
              <w:snapToGrid w:val="0"/>
              <w:spacing w:before="60"/>
              <w:rPr>
                <w:sz w:val="16"/>
                <w:szCs w:val="16"/>
              </w:rPr>
            </w:pPr>
            <w:r w:rsidRPr="00B720F0">
              <w:rPr>
                <w:b/>
                <w:bCs/>
                <w:sz w:val="16"/>
                <w:szCs w:val="16"/>
              </w:rPr>
              <w:t>Outcome 6:</w:t>
            </w:r>
            <w:r w:rsidRPr="00B720F0">
              <w:rPr>
                <w:bCs/>
                <w:sz w:val="16"/>
                <w:szCs w:val="16"/>
              </w:rPr>
              <w:t xml:space="preserve"> Retrocommissioning process of cooling water systems with CFC and HCFC performed.</w:t>
            </w:r>
          </w:p>
        </w:tc>
      </w:tr>
      <w:tr w:rsidR="00A95EDC" w:rsidRPr="00B720F0" w14:paraId="25539C3D" w14:textId="77777777" w:rsidTr="0049483C">
        <w:trPr>
          <w:cantSplit/>
          <w:trHeight w:val="135"/>
          <w:jc w:val="center"/>
        </w:trPr>
        <w:tc>
          <w:tcPr>
            <w:tcW w:w="1157" w:type="dxa"/>
            <w:tcBorders>
              <w:top w:val="single" w:sz="4" w:space="0" w:color="000000"/>
              <w:left w:val="single" w:sz="4" w:space="0" w:color="000000"/>
              <w:bottom w:val="single" w:sz="4" w:space="0" w:color="000000"/>
            </w:tcBorders>
          </w:tcPr>
          <w:p w14:paraId="17C708F5" w14:textId="77777777" w:rsidR="00A95EDC" w:rsidRPr="00B720F0" w:rsidRDefault="00A95EDC" w:rsidP="002850E2">
            <w:pPr>
              <w:snapToGrid w:val="0"/>
              <w:spacing w:before="60"/>
              <w:jc w:val="center"/>
              <w:rPr>
                <w:sz w:val="16"/>
                <w:szCs w:val="16"/>
              </w:rPr>
            </w:pPr>
            <w:r w:rsidRPr="00B720F0">
              <w:rPr>
                <w:sz w:val="16"/>
                <w:szCs w:val="16"/>
              </w:rPr>
              <w:t>Output 1</w:t>
            </w:r>
          </w:p>
        </w:tc>
        <w:tc>
          <w:tcPr>
            <w:tcW w:w="0" w:type="auto"/>
            <w:tcBorders>
              <w:top w:val="single" w:sz="4" w:space="0" w:color="000000"/>
              <w:left w:val="single" w:sz="4" w:space="0" w:color="000000"/>
              <w:bottom w:val="single" w:sz="4" w:space="0" w:color="000000"/>
            </w:tcBorders>
            <w:vAlign w:val="center"/>
          </w:tcPr>
          <w:p w14:paraId="49AF55DA" w14:textId="77777777" w:rsidR="00A95EDC" w:rsidRPr="00B720F0" w:rsidRDefault="00A95EDC" w:rsidP="002850E2">
            <w:pPr>
              <w:snapToGrid w:val="0"/>
              <w:spacing w:before="60"/>
              <w:jc w:val="center"/>
              <w:rPr>
                <w:sz w:val="16"/>
                <w:szCs w:val="16"/>
              </w:rPr>
            </w:pPr>
            <w:r w:rsidRPr="00B720F0">
              <w:rPr>
                <w:sz w:val="16"/>
                <w:szCs w:val="16"/>
              </w:rPr>
              <w:t>Technical Assistance</w:t>
            </w:r>
          </w:p>
        </w:tc>
        <w:tc>
          <w:tcPr>
            <w:tcW w:w="0" w:type="auto"/>
            <w:tcBorders>
              <w:top w:val="single" w:sz="4" w:space="0" w:color="000000"/>
              <w:left w:val="single" w:sz="4" w:space="0" w:color="000000"/>
              <w:bottom w:val="single" w:sz="4" w:space="0" w:color="000000"/>
            </w:tcBorders>
            <w:vAlign w:val="center"/>
          </w:tcPr>
          <w:p w14:paraId="667D6489"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7386BB86" w14:textId="77777777" w:rsidR="00A95EDC" w:rsidRPr="00B720F0" w:rsidRDefault="00A95EDC" w:rsidP="002850E2">
            <w:pPr>
              <w:snapToGrid w:val="0"/>
              <w:spacing w:before="60"/>
              <w:jc w:val="center"/>
              <w:rPr>
                <w:sz w:val="16"/>
                <w:szCs w:val="16"/>
              </w:rPr>
            </w:pPr>
            <w:r w:rsidRPr="00B720F0">
              <w:rPr>
                <w:sz w:val="16"/>
                <w:szCs w:val="16"/>
              </w:rPr>
              <w:t>240,000.00</w:t>
            </w:r>
          </w:p>
        </w:tc>
        <w:tc>
          <w:tcPr>
            <w:tcW w:w="0" w:type="auto"/>
            <w:tcBorders>
              <w:top w:val="single" w:sz="4" w:space="0" w:color="000000"/>
              <w:left w:val="single" w:sz="4" w:space="0" w:color="000000"/>
              <w:bottom w:val="single" w:sz="4" w:space="0" w:color="000000"/>
            </w:tcBorders>
            <w:vAlign w:val="center"/>
          </w:tcPr>
          <w:p w14:paraId="12D50921" w14:textId="77777777" w:rsidR="00A95EDC" w:rsidRPr="00B720F0" w:rsidRDefault="00A95EDC" w:rsidP="002850E2">
            <w:pPr>
              <w:snapToGrid w:val="0"/>
              <w:spacing w:before="60"/>
              <w:jc w:val="center"/>
              <w:rPr>
                <w:sz w:val="16"/>
                <w:szCs w:val="16"/>
              </w:rPr>
            </w:pPr>
            <w:r w:rsidRPr="00B720F0">
              <w:rPr>
                <w:sz w:val="16"/>
                <w:szCs w:val="16"/>
              </w:rPr>
              <w:t>242,765.25</w:t>
            </w:r>
          </w:p>
        </w:tc>
        <w:tc>
          <w:tcPr>
            <w:tcW w:w="0" w:type="auto"/>
            <w:tcBorders>
              <w:top w:val="single" w:sz="4" w:space="0" w:color="000000"/>
              <w:left w:val="single" w:sz="4" w:space="0" w:color="000000"/>
              <w:bottom w:val="single" w:sz="4" w:space="0" w:color="000000"/>
            </w:tcBorders>
            <w:vAlign w:val="center"/>
          </w:tcPr>
          <w:p w14:paraId="11CBFDCC" w14:textId="77777777" w:rsidR="00A95EDC" w:rsidRPr="00B720F0" w:rsidRDefault="00A95EDC" w:rsidP="002850E2">
            <w:pPr>
              <w:snapToGrid w:val="0"/>
              <w:spacing w:before="60"/>
              <w:jc w:val="center"/>
              <w:rPr>
                <w:sz w:val="16"/>
                <w:szCs w:val="16"/>
              </w:rPr>
            </w:pPr>
            <w:r w:rsidRPr="00B720F0">
              <w:rPr>
                <w:sz w:val="16"/>
                <w:szCs w:val="16"/>
              </w:rPr>
              <w:t>UNDP</w:t>
            </w:r>
          </w:p>
        </w:tc>
        <w:tc>
          <w:tcPr>
            <w:tcW w:w="1070" w:type="dxa"/>
            <w:tcBorders>
              <w:top w:val="single" w:sz="4" w:space="0" w:color="000000"/>
              <w:left w:val="single" w:sz="4" w:space="0" w:color="000000"/>
              <w:bottom w:val="single" w:sz="4" w:space="0" w:color="000000"/>
            </w:tcBorders>
            <w:vAlign w:val="center"/>
          </w:tcPr>
          <w:p w14:paraId="59D44789" w14:textId="77777777" w:rsidR="00A95EDC" w:rsidRPr="00B720F0" w:rsidRDefault="00A95EDC" w:rsidP="002850E2">
            <w:pPr>
              <w:snapToGrid w:val="0"/>
              <w:spacing w:before="60"/>
              <w:jc w:val="center"/>
              <w:rPr>
                <w:sz w:val="16"/>
                <w:szCs w:val="16"/>
              </w:rPr>
            </w:pPr>
            <w:r w:rsidRPr="00B720F0">
              <w:rPr>
                <w:sz w:val="16"/>
                <w:szCs w:val="16"/>
              </w:rPr>
              <w:t xml:space="preserve">MLF </w:t>
            </w:r>
          </w:p>
        </w:tc>
        <w:tc>
          <w:tcPr>
            <w:tcW w:w="1115" w:type="dxa"/>
            <w:tcBorders>
              <w:top w:val="single" w:sz="4" w:space="0" w:color="000000"/>
              <w:left w:val="single" w:sz="4" w:space="0" w:color="000000"/>
              <w:bottom w:val="single" w:sz="4" w:space="0" w:color="000000"/>
              <w:right w:val="single" w:sz="4" w:space="0" w:color="000000"/>
            </w:tcBorders>
          </w:tcPr>
          <w:p w14:paraId="3FC93719" w14:textId="77777777" w:rsidR="00A95EDC" w:rsidRPr="00B720F0" w:rsidRDefault="00A95EDC" w:rsidP="002850E2">
            <w:pPr>
              <w:snapToGrid w:val="0"/>
              <w:spacing w:before="60"/>
              <w:jc w:val="center"/>
              <w:rPr>
                <w:sz w:val="16"/>
                <w:szCs w:val="16"/>
              </w:rPr>
            </w:pPr>
            <w:r w:rsidRPr="00B720F0">
              <w:rPr>
                <w:sz w:val="16"/>
                <w:szCs w:val="16"/>
              </w:rPr>
              <w:t>482,765.25</w:t>
            </w:r>
          </w:p>
        </w:tc>
      </w:tr>
      <w:tr w:rsidR="00A95EDC" w:rsidRPr="00B720F0" w14:paraId="7DBD8F67" w14:textId="77777777" w:rsidTr="0049483C">
        <w:trPr>
          <w:cantSplit/>
          <w:trHeight w:val="135"/>
          <w:jc w:val="center"/>
        </w:trPr>
        <w:tc>
          <w:tcPr>
            <w:tcW w:w="4594" w:type="dxa"/>
            <w:gridSpan w:val="2"/>
            <w:tcBorders>
              <w:top w:val="single" w:sz="4" w:space="0" w:color="000000"/>
              <w:left w:val="single" w:sz="4" w:space="0" w:color="000000"/>
              <w:bottom w:val="single" w:sz="4" w:space="0" w:color="000000"/>
            </w:tcBorders>
          </w:tcPr>
          <w:p w14:paraId="139DA80E" w14:textId="77777777" w:rsidR="00A95EDC" w:rsidRPr="00B720F0" w:rsidRDefault="00A95EDC" w:rsidP="002850E2">
            <w:pPr>
              <w:snapToGrid w:val="0"/>
              <w:spacing w:before="60"/>
              <w:jc w:val="center"/>
              <w:rPr>
                <w:b/>
                <w:sz w:val="16"/>
                <w:szCs w:val="16"/>
              </w:rPr>
            </w:pPr>
            <w:r w:rsidRPr="00B720F0">
              <w:rPr>
                <w:b/>
                <w:sz w:val="16"/>
                <w:szCs w:val="16"/>
              </w:rPr>
              <w:t>Subtotal</w:t>
            </w:r>
            <w:r>
              <w:rPr>
                <w:b/>
                <w:sz w:val="16"/>
                <w:szCs w:val="16"/>
              </w:rPr>
              <w:t xml:space="preserve"> </w:t>
            </w:r>
            <w:r w:rsidRPr="00B720F0">
              <w:rPr>
                <w:b/>
                <w:sz w:val="16"/>
                <w:szCs w:val="16"/>
              </w:rPr>
              <w:t>- Outcome 6:</w:t>
            </w:r>
          </w:p>
        </w:tc>
        <w:tc>
          <w:tcPr>
            <w:tcW w:w="0" w:type="auto"/>
            <w:tcBorders>
              <w:top w:val="single" w:sz="4" w:space="0" w:color="000000"/>
              <w:left w:val="single" w:sz="4" w:space="0" w:color="000000"/>
              <w:bottom w:val="single" w:sz="4" w:space="0" w:color="000000"/>
            </w:tcBorders>
            <w:vAlign w:val="center"/>
          </w:tcPr>
          <w:p w14:paraId="2244D709" w14:textId="77777777" w:rsidR="00A95EDC" w:rsidRPr="00B720F0" w:rsidRDefault="00A95EDC" w:rsidP="002850E2">
            <w:pPr>
              <w:snapToGrid w:val="0"/>
              <w:spacing w:before="60"/>
              <w:jc w:val="center"/>
              <w:rPr>
                <w:sz w:val="16"/>
                <w:szCs w:val="16"/>
              </w:rPr>
            </w:pPr>
            <w:r w:rsidRPr="00B720F0">
              <w:rPr>
                <w:sz w:val="16"/>
                <w:szCs w:val="16"/>
              </w:rPr>
              <w:t>0</w:t>
            </w:r>
          </w:p>
        </w:tc>
        <w:tc>
          <w:tcPr>
            <w:tcW w:w="0" w:type="auto"/>
            <w:tcBorders>
              <w:top w:val="single" w:sz="4" w:space="0" w:color="000000"/>
              <w:left w:val="single" w:sz="4" w:space="0" w:color="000000"/>
              <w:bottom w:val="single" w:sz="4" w:space="0" w:color="000000"/>
            </w:tcBorders>
            <w:vAlign w:val="center"/>
          </w:tcPr>
          <w:p w14:paraId="45FA45B7" w14:textId="77777777" w:rsidR="00A95EDC" w:rsidRPr="00B720F0" w:rsidRDefault="00A95EDC" w:rsidP="002850E2">
            <w:pPr>
              <w:snapToGrid w:val="0"/>
              <w:spacing w:before="60"/>
              <w:jc w:val="center"/>
              <w:rPr>
                <w:sz w:val="16"/>
                <w:szCs w:val="16"/>
              </w:rPr>
            </w:pPr>
            <w:r w:rsidRPr="00B720F0">
              <w:rPr>
                <w:sz w:val="16"/>
                <w:szCs w:val="16"/>
              </w:rPr>
              <w:t>240,000.00</w:t>
            </w:r>
          </w:p>
        </w:tc>
        <w:tc>
          <w:tcPr>
            <w:tcW w:w="0" w:type="auto"/>
            <w:tcBorders>
              <w:top w:val="single" w:sz="4" w:space="0" w:color="000000"/>
              <w:left w:val="single" w:sz="4" w:space="0" w:color="000000"/>
              <w:bottom w:val="single" w:sz="4" w:space="0" w:color="000000"/>
            </w:tcBorders>
            <w:vAlign w:val="center"/>
          </w:tcPr>
          <w:p w14:paraId="2D516854" w14:textId="77777777" w:rsidR="00A95EDC" w:rsidRPr="00B720F0" w:rsidRDefault="00A95EDC" w:rsidP="002850E2">
            <w:pPr>
              <w:snapToGrid w:val="0"/>
              <w:spacing w:before="60"/>
              <w:jc w:val="center"/>
              <w:rPr>
                <w:sz w:val="16"/>
                <w:szCs w:val="16"/>
              </w:rPr>
            </w:pPr>
            <w:r w:rsidRPr="00B720F0">
              <w:rPr>
                <w:sz w:val="16"/>
                <w:szCs w:val="16"/>
              </w:rPr>
              <w:t>242,765.25</w:t>
            </w:r>
          </w:p>
        </w:tc>
        <w:tc>
          <w:tcPr>
            <w:tcW w:w="0" w:type="auto"/>
            <w:tcBorders>
              <w:top w:val="single" w:sz="4" w:space="0" w:color="000000"/>
              <w:left w:val="single" w:sz="4" w:space="0" w:color="000000"/>
              <w:bottom w:val="single" w:sz="4" w:space="0" w:color="000000"/>
            </w:tcBorders>
            <w:vAlign w:val="center"/>
          </w:tcPr>
          <w:p w14:paraId="271C391B" w14:textId="77777777" w:rsidR="00A95EDC" w:rsidRPr="00B720F0" w:rsidRDefault="00A95EDC" w:rsidP="002850E2">
            <w:pPr>
              <w:snapToGrid w:val="0"/>
              <w:spacing w:before="60"/>
              <w:jc w:val="center"/>
              <w:rPr>
                <w:sz w:val="16"/>
                <w:szCs w:val="16"/>
              </w:rPr>
            </w:pPr>
          </w:p>
        </w:tc>
        <w:tc>
          <w:tcPr>
            <w:tcW w:w="1070" w:type="dxa"/>
            <w:tcBorders>
              <w:top w:val="single" w:sz="4" w:space="0" w:color="000000"/>
              <w:left w:val="single" w:sz="4" w:space="0" w:color="000000"/>
              <w:bottom w:val="single" w:sz="4" w:space="0" w:color="000000"/>
            </w:tcBorders>
            <w:vAlign w:val="center"/>
          </w:tcPr>
          <w:p w14:paraId="00C78B71" w14:textId="77777777" w:rsidR="00A95EDC" w:rsidRPr="00B720F0" w:rsidRDefault="00A95EDC" w:rsidP="002850E2">
            <w:pPr>
              <w:snapToGrid w:val="0"/>
              <w:spacing w:before="60"/>
              <w:jc w:val="center"/>
              <w:rPr>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023D1E3C" w14:textId="77777777" w:rsidR="00A95EDC" w:rsidRPr="006C3E2E" w:rsidRDefault="00A95EDC" w:rsidP="002850E2">
            <w:pPr>
              <w:snapToGrid w:val="0"/>
              <w:spacing w:before="60"/>
              <w:jc w:val="center"/>
              <w:rPr>
                <w:b/>
                <w:sz w:val="16"/>
                <w:szCs w:val="16"/>
              </w:rPr>
            </w:pPr>
            <w:r w:rsidRPr="006C3E2E">
              <w:rPr>
                <w:b/>
                <w:sz w:val="16"/>
                <w:szCs w:val="16"/>
              </w:rPr>
              <w:t>482,765.25</w:t>
            </w:r>
          </w:p>
        </w:tc>
      </w:tr>
      <w:tr w:rsidR="00A95EDC" w:rsidRPr="00B720F0" w14:paraId="3B1A19F0" w14:textId="77777777" w:rsidTr="0049483C">
        <w:trPr>
          <w:cantSplit/>
          <w:trHeight w:val="135"/>
          <w:jc w:val="center"/>
        </w:trPr>
        <w:tc>
          <w:tcPr>
            <w:tcW w:w="4594" w:type="dxa"/>
            <w:gridSpan w:val="2"/>
            <w:tcBorders>
              <w:top w:val="single" w:sz="4" w:space="0" w:color="000000"/>
              <w:left w:val="single" w:sz="4" w:space="0" w:color="000000"/>
              <w:bottom w:val="single" w:sz="4" w:space="0" w:color="000000"/>
            </w:tcBorders>
          </w:tcPr>
          <w:p w14:paraId="6C33632D" w14:textId="77777777" w:rsidR="00A95EDC" w:rsidRPr="00B720F0" w:rsidRDefault="00A95EDC" w:rsidP="002850E2">
            <w:pPr>
              <w:snapToGrid w:val="0"/>
              <w:spacing w:before="60"/>
              <w:jc w:val="center"/>
              <w:rPr>
                <w:b/>
                <w:sz w:val="16"/>
                <w:szCs w:val="16"/>
              </w:rPr>
            </w:pPr>
            <w:r w:rsidRPr="00B720F0">
              <w:rPr>
                <w:b/>
                <w:sz w:val="16"/>
                <w:szCs w:val="16"/>
              </w:rPr>
              <w:t>Total</w:t>
            </w:r>
          </w:p>
        </w:tc>
        <w:tc>
          <w:tcPr>
            <w:tcW w:w="0" w:type="auto"/>
            <w:tcBorders>
              <w:top w:val="single" w:sz="4" w:space="0" w:color="000000"/>
              <w:left w:val="single" w:sz="4" w:space="0" w:color="000000"/>
              <w:bottom w:val="single" w:sz="4" w:space="0" w:color="000000"/>
            </w:tcBorders>
            <w:vAlign w:val="center"/>
          </w:tcPr>
          <w:p w14:paraId="0A70B780" w14:textId="77777777" w:rsidR="00A95EDC" w:rsidRPr="00B720F0" w:rsidRDefault="00A95EDC" w:rsidP="002850E2">
            <w:pPr>
              <w:snapToGrid w:val="0"/>
              <w:spacing w:before="60"/>
              <w:jc w:val="center"/>
              <w:rPr>
                <w:sz w:val="16"/>
                <w:szCs w:val="16"/>
              </w:rPr>
            </w:pPr>
            <w:r w:rsidRPr="00B720F0">
              <w:rPr>
                <w:sz w:val="16"/>
                <w:szCs w:val="16"/>
              </w:rPr>
              <w:t>80,000.00</w:t>
            </w:r>
          </w:p>
        </w:tc>
        <w:tc>
          <w:tcPr>
            <w:tcW w:w="0" w:type="auto"/>
            <w:tcBorders>
              <w:top w:val="single" w:sz="4" w:space="0" w:color="000000"/>
              <w:left w:val="single" w:sz="4" w:space="0" w:color="000000"/>
              <w:bottom w:val="single" w:sz="4" w:space="0" w:color="000000"/>
            </w:tcBorders>
            <w:vAlign w:val="center"/>
          </w:tcPr>
          <w:p w14:paraId="213C709C" w14:textId="77777777" w:rsidR="00A95EDC" w:rsidRPr="00B720F0" w:rsidRDefault="00A95EDC" w:rsidP="002850E2">
            <w:pPr>
              <w:snapToGrid w:val="0"/>
              <w:spacing w:before="60"/>
              <w:jc w:val="center"/>
              <w:rPr>
                <w:sz w:val="16"/>
                <w:szCs w:val="16"/>
              </w:rPr>
            </w:pPr>
            <w:r w:rsidRPr="00B720F0">
              <w:rPr>
                <w:sz w:val="16"/>
                <w:szCs w:val="16"/>
              </w:rPr>
              <w:t>520,000.00</w:t>
            </w:r>
          </w:p>
        </w:tc>
        <w:tc>
          <w:tcPr>
            <w:tcW w:w="0" w:type="auto"/>
            <w:tcBorders>
              <w:top w:val="single" w:sz="4" w:space="0" w:color="000000"/>
              <w:left w:val="single" w:sz="4" w:space="0" w:color="000000"/>
              <w:bottom w:val="single" w:sz="4" w:space="0" w:color="000000"/>
            </w:tcBorders>
            <w:vAlign w:val="center"/>
          </w:tcPr>
          <w:p w14:paraId="26B8D29C" w14:textId="77777777" w:rsidR="00A95EDC" w:rsidRPr="00B720F0" w:rsidRDefault="00A95EDC" w:rsidP="002850E2">
            <w:pPr>
              <w:snapToGrid w:val="0"/>
              <w:spacing w:before="60"/>
              <w:jc w:val="center"/>
              <w:rPr>
                <w:sz w:val="16"/>
                <w:szCs w:val="16"/>
              </w:rPr>
            </w:pPr>
            <w:r w:rsidRPr="00B720F0">
              <w:rPr>
                <w:sz w:val="16"/>
                <w:szCs w:val="16"/>
              </w:rPr>
              <w:t>367,765.25</w:t>
            </w:r>
          </w:p>
        </w:tc>
        <w:tc>
          <w:tcPr>
            <w:tcW w:w="0" w:type="auto"/>
            <w:tcBorders>
              <w:top w:val="single" w:sz="4" w:space="0" w:color="000000"/>
              <w:left w:val="single" w:sz="4" w:space="0" w:color="000000"/>
              <w:bottom w:val="single" w:sz="4" w:space="0" w:color="000000"/>
            </w:tcBorders>
            <w:vAlign w:val="center"/>
          </w:tcPr>
          <w:p w14:paraId="1B747E85" w14:textId="77777777" w:rsidR="00A95EDC" w:rsidRPr="00B720F0" w:rsidRDefault="00A95EDC" w:rsidP="002850E2">
            <w:pPr>
              <w:snapToGrid w:val="0"/>
              <w:spacing w:before="60"/>
              <w:jc w:val="center"/>
              <w:rPr>
                <w:sz w:val="16"/>
                <w:szCs w:val="16"/>
              </w:rPr>
            </w:pPr>
          </w:p>
        </w:tc>
        <w:tc>
          <w:tcPr>
            <w:tcW w:w="1070" w:type="dxa"/>
            <w:tcBorders>
              <w:top w:val="single" w:sz="4" w:space="0" w:color="000000"/>
              <w:left w:val="single" w:sz="4" w:space="0" w:color="000000"/>
              <w:bottom w:val="single" w:sz="4" w:space="0" w:color="000000"/>
            </w:tcBorders>
            <w:vAlign w:val="center"/>
          </w:tcPr>
          <w:p w14:paraId="5F26719B" w14:textId="77777777" w:rsidR="00A95EDC" w:rsidRPr="00B720F0" w:rsidRDefault="00A95EDC" w:rsidP="002850E2">
            <w:pPr>
              <w:snapToGrid w:val="0"/>
              <w:spacing w:before="60"/>
              <w:jc w:val="center"/>
              <w:rPr>
                <w:sz w:val="16"/>
                <w:szCs w:val="16"/>
              </w:rPr>
            </w:pPr>
          </w:p>
        </w:tc>
        <w:tc>
          <w:tcPr>
            <w:tcW w:w="1115" w:type="dxa"/>
            <w:tcBorders>
              <w:top w:val="single" w:sz="4" w:space="0" w:color="000000"/>
              <w:left w:val="single" w:sz="4" w:space="0" w:color="000000"/>
              <w:bottom w:val="single" w:sz="4" w:space="0" w:color="000000"/>
              <w:right w:val="single" w:sz="4" w:space="0" w:color="000000"/>
            </w:tcBorders>
          </w:tcPr>
          <w:p w14:paraId="60E13779" w14:textId="77777777" w:rsidR="00A95EDC" w:rsidRPr="006C3E2E" w:rsidRDefault="00A95EDC" w:rsidP="002850E2">
            <w:pPr>
              <w:snapToGrid w:val="0"/>
              <w:spacing w:before="60"/>
              <w:jc w:val="center"/>
              <w:rPr>
                <w:b/>
                <w:sz w:val="16"/>
                <w:szCs w:val="16"/>
              </w:rPr>
            </w:pPr>
            <w:r w:rsidRPr="006C3E2E">
              <w:rPr>
                <w:b/>
                <w:sz w:val="16"/>
                <w:szCs w:val="16"/>
              </w:rPr>
              <w:t>967,765.25</w:t>
            </w:r>
          </w:p>
        </w:tc>
      </w:tr>
    </w:tbl>
    <w:p w14:paraId="3ED3B96F" w14:textId="77777777" w:rsidR="006D4F6F" w:rsidRDefault="006D4F6F" w:rsidP="00AA3D3D">
      <w:pPr>
        <w:rPr>
          <w:lang w:val="en-GB"/>
        </w:rPr>
        <w:sectPr w:rsidR="006D4F6F" w:rsidSect="001261E6">
          <w:pgSz w:w="11900" w:h="16820"/>
          <w:pgMar w:top="1418" w:right="1418" w:bottom="1418" w:left="1418" w:header="720" w:footer="720" w:gutter="0"/>
          <w:cols w:space="720"/>
          <w:docGrid w:linePitch="360"/>
        </w:sectPr>
      </w:pPr>
    </w:p>
    <w:p w14:paraId="4B715CD5" w14:textId="057D1BAD" w:rsidR="00A95EDC" w:rsidRPr="00927904" w:rsidRDefault="00712302" w:rsidP="006D4F6F">
      <w:pPr>
        <w:pStyle w:val="Ttulo2"/>
        <w:jc w:val="center"/>
        <w:rPr>
          <w:color w:val="auto"/>
          <w:sz w:val="22"/>
          <w:szCs w:val="22"/>
          <w:lang w:val="en-GB"/>
        </w:rPr>
      </w:pPr>
      <w:r>
        <w:rPr>
          <w:color w:val="auto"/>
          <w:sz w:val="22"/>
          <w:szCs w:val="22"/>
          <w:lang w:val="en-GB"/>
        </w:rPr>
        <w:lastRenderedPageBreak/>
        <w:t>ANNEX VIII</w:t>
      </w:r>
    </w:p>
    <w:p w14:paraId="57032F0B" w14:textId="77777777" w:rsidR="00A95EDC" w:rsidRPr="00927904" w:rsidRDefault="00A95EDC" w:rsidP="00941CF1">
      <w:pPr>
        <w:jc w:val="center"/>
        <w:rPr>
          <w:b/>
          <w:color w:val="auto"/>
          <w:lang w:val="en-GB"/>
        </w:rPr>
      </w:pPr>
      <w:r w:rsidRPr="00927904">
        <w:rPr>
          <w:b/>
          <w:color w:val="auto"/>
          <w:sz w:val="22"/>
        </w:rPr>
        <w:t>ACTIVITIES ALREADY COMPLETED AND ITS RELATED BUDGETS AND EXPENDITURES</w:t>
      </w:r>
    </w:p>
    <w:p w14:paraId="3030A6C4" w14:textId="77777777" w:rsidR="00A95EDC" w:rsidRDefault="00A95EDC" w:rsidP="001C535E">
      <w:pPr>
        <w:rPr>
          <w:lang w:val="en-GB"/>
        </w:rPr>
      </w:pPr>
    </w:p>
    <w:tbl>
      <w:tblPr>
        <w:tblW w:w="10207" w:type="dxa"/>
        <w:tblInd w:w="-356" w:type="dxa"/>
        <w:tblLayout w:type="fixed"/>
        <w:tblCellMar>
          <w:left w:w="70" w:type="dxa"/>
          <w:right w:w="70" w:type="dxa"/>
        </w:tblCellMar>
        <w:tblLook w:val="0000" w:firstRow="0" w:lastRow="0" w:firstColumn="0" w:lastColumn="0" w:noHBand="0" w:noVBand="0"/>
      </w:tblPr>
      <w:tblGrid>
        <w:gridCol w:w="1697"/>
        <w:gridCol w:w="860"/>
        <w:gridCol w:w="860"/>
        <w:gridCol w:w="900"/>
        <w:gridCol w:w="980"/>
        <w:gridCol w:w="950"/>
        <w:gridCol w:w="1053"/>
        <w:gridCol w:w="1320"/>
        <w:gridCol w:w="1587"/>
      </w:tblGrid>
      <w:tr w:rsidR="00A95EDC" w:rsidRPr="00941CF1" w14:paraId="03DE923D" w14:textId="77777777" w:rsidTr="006D4F6F">
        <w:trPr>
          <w:trHeight w:val="300"/>
        </w:trPr>
        <w:tc>
          <w:tcPr>
            <w:tcW w:w="169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557A8B03"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Result</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5933DBD0"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Activities</w:t>
            </w:r>
          </w:p>
        </w:tc>
        <w:tc>
          <w:tcPr>
            <w:tcW w:w="6063" w:type="dxa"/>
            <w:gridSpan w:val="6"/>
            <w:tcBorders>
              <w:top w:val="single" w:sz="4" w:space="0" w:color="auto"/>
              <w:left w:val="nil"/>
              <w:bottom w:val="single" w:sz="4" w:space="0" w:color="auto"/>
              <w:right w:val="single" w:sz="4" w:space="0" w:color="000000"/>
            </w:tcBorders>
            <w:shd w:val="clear" w:color="auto" w:fill="C0C0C0"/>
            <w:noWrap/>
            <w:vAlign w:val="center"/>
          </w:tcPr>
          <w:p w14:paraId="35849FB7" w14:textId="553D6595" w:rsidR="00A95EDC" w:rsidRPr="00941CF1" w:rsidRDefault="00A95EDC" w:rsidP="00402651">
            <w:pPr>
              <w:jc w:val="center"/>
              <w:rPr>
                <w:rFonts w:ascii="Times New Roman" w:hAnsi="Times New Roman"/>
                <w:b/>
                <w:bCs/>
                <w:color w:val="000000"/>
                <w:sz w:val="18"/>
              </w:rPr>
            </w:pPr>
            <w:r w:rsidRPr="00941CF1">
              <w:rPr>
                <w:rFonts w:ascii="Times New Roman" w:hAnsi="Times New Roman"/>
                <w:b/>
                <w:bCs/>
                <w:color w:val="000000"/>
                <w:sz w:val="18"/>
              </w:rPr>
              <w:t>Expenditure by Year</w:t>
            </w:r>
            <w:r>
              <w:rPr>
                <w:rFonts w:ascii="Times New Roman" w:hAnsi="Times New Roman"/>
                <w:b/>
                <w:bCs/>
                <w:color w:val="000000"/>
                <w:sz w:val="18"/>
              </w:rPr>
              <w:t xml:space="preserve"> </w:t>
            </w:r>
            <w:r w:rsidRPr="00941CF1">
              <w:rPr>
                <w:rFonts w:ascii="Times New Roman" w:hAnsi="Times New Roman"/>
                <w:b/>
                <w:bCs/>
                <w:color w:val="000000"/>
                <w:sz w:val="18"/>
              </w:rPr>
              <w:t>(US</w:t>
            </w:r>
            <w:r w:rsidR="006D4F6F">
              <w:rPr>
                <w:rFonts w:ascii="Times New Roman" w:hAnsi="Times New Roman"/>
                <w:b/>
                <w:bCs/>
                <w:color w:val="000000"/>
                <w:sz w:val="18"/>
              </w:rPr>
              <w:t xml:space="preserve"> </w:t>
            </w:r>
            <w:r>
              <w:rPr>
                <w:rFonts w:ascii="Times New Roman" w:hAnsi="Times New Roman"/>
                <w:b/>
                <w:bCs/>
                <w:color w:val="000000"/>
                <w:sz w:val="18"/>
              </w:rPr>
              <w:t>$</w:t>
            </w:r>
            <w:r w:rsidRPr="00941CF1">
              <w:rPr>
                <w:rFonts w:ascii="Times New Roman" w:hAnsi="Times New Roman"/>
                <w:b/>
                <w:bCs/>
                <w:color w:val="000000"/>
                <w:sz w:val="18"/>
              </w:rPr>
              <w:t>)</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3BF01190" w14:textId="2F6EDCF2"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Total</w:t>
            </w:r>
            <w:r>
              <w:rPr>
                <w:rFonts w:ascii="Times New Roman" w:hAnsi="Times New Roman"/>
                <w:b/>
                <w:bCs/>
                <w:color w:val="000000"/>
                <w:sz w:val="18"/>
              </w:rPr>
              <w:t xml:space="preserve"> (US</w:t>
            </w:r>
            <w:r w:rsidR="006D4F6F">
              <w:rPr>
                <w:rFonts w:ascii="Times New Roman" w:hAnsi="Times New Roman"/>
                <w:b/>
                <w:bCs/>
                <w:color w:val="000000"/>
                <w:sz w:val="18"/>
              </w:rPr>
              <w:t xml:space="preserve"> </w:t>
            </w:r>
            <w:r>
              <w:rPr>
                <w:rFonts w:ascii="Times New Roman" w:hAnsi="Times New Roman"/>
                <w:b/>
                <w:bCs/>
                <w:color w:val="000000"/>
                <w:sz w:val="18"/>
              </w:rPr>
              <w:t>$)</w:t>
            </w:r>
          </w:p>
        </w:tc>
      </w:tr>
      <w:tr w:rsidR="00A95EDC" w:rsidRPr="00941CF1" w14:paraId="4AFB962A" w14:textId="77777777" w:rsidTr="006D4F6F">
        <w:trPr>
          <w:trHeight w:val="486"/>
        </w:trPr>
        <w:tc>
          <w:tcPr>
            <w:tcW w:w="1697" w:type="dxa"/>
            <w:vMerge/>
            <w:tcBorders>
              <w:top w:val="single" w:sz="4" w:space="0" w:color="auto"/>
              <w:left w:val="single" w:sz="4" w:space="0" w:color="auto"/>
              <w:bottom w:val="single" w:sz="4" w:space="0" w:color="000000"/>
              <w:right w:val="single" w:sz="4" w:space="0" w:color="auto"/>
            </w:tcBorders>
            <w:vAlign w:val="center"/>
          </w:tcPr>
          <w:p w14:paraId="0C9CE83C" w14:textId="77777777" w:rsidR="00A95EDC" w:rsidRPr="00941CF1" w:rsidRDefault="00A95EDC" w:rsidP="00EF7D55">
            <w:pPr>
              <w:rPr>
                <w:rFonts w:ascii="Times New Roman" w:hAnsi="Times New Roman"/>
                <w:b/>
                <w:bCs/>
                <w:color w:val="000000"/>
                <w:sz w:val="18"/>
              </w:rPr>
            </w:pPr>
          </w:p>
        </w:tc>
        <w:tc>
          <w:tcPr>
            <w:tcW w:w="860" w:type="dxa"/>
            <w:vMerge/>
            <w:tcBorders>
              <w:top w:val="single" w:sz="4" w:space="0" w:color="auto"/>
              <w:left w:val="single" w:sz="4" w:space="0" w:color="auto"/>
              <w:bottom w:val="single" w:sz="4" w:space="0" w:color="000000"/>
              <w:right w:val="single" w:sz="4" w:space="0" w:color="auto"/>
            </w:tcBorders>
            <w:vAlign w:val="center"/>
          </w:tcPr>
          <w:p w14:paraId="7A85F081" w14:textId="77777777" w:rsidR="00A95EDC" w:rsidRPr="00941CF1" w:rsidRDefault="00A95EDC" w:rsidP="00EF7D55">
            <w:pPr>
              <w:rPr>
                <w:rFonts w:ascii="Times New Roman" w:hAnsi="Times New Roman"/>
                <w:b/>
                <w:bCs/>
                <w:color w:val="000000"/>
                <w:sz w:val="18"/>
              </w:rPr>
            </w:pPr>
          </w:p>
        </w:tc>
        <w:tc>
          <w:tcPr>
            <w:tcW w:w="860" w:type="dxa"/>
            <w:tcBorders>
              <w:top w:val="nil"/>
              <w:left w:val="nil"/>
              <w:bottom w:val="single" w:sz="4" w:space="0" w:color="auto"/>
              <w:right w:val="single" w:sz="4" w:space="0" w:color="auto"/>
            </w:tcBorders>
            <w:shd w:val="clear" w:color="auto" w:fill="C0C0C0"/>
            <w:noWrap/>
            <w:vAlign w:val="center"/>
          </w:tcPr>
          <w:p w14:paraId="7F68733B"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2013</w:t>
            </w:r>
          </w:p>
        </w:tc>
        <w:tc>
          <w:tcPr>
            <w:tcW w:w="900" w:type="dxa"/>
            <w:tcBorders>
              <w:top w:val="nil"/>
              <w:left w:val="nil"/>
              <w:bottom w:val="single" w:sz="4" w:space="0" w:color="auto"/>
              <w:right w:val="single" w:sz="4" w:space="0" w:color="auto"/>
            </w:tcBorders>
            <w:shd w:val="clear" w:color="auto" w:fill="C0C0C0"/>
            <w:noWrap/>
            <w:vAlign w:val="center"/>
          </w:tcPr>
          <w:p w14:paraId="65198DB3"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2014</w:t>
            </w:r>
          </w:p>
        </w:tc>
        <w:tc>
          <w:tcPr>
            <w:tcW w:w="980" w:type="dxa"/>
            <w:tcBorders>
              <w:top w:val="nil"/>
              <w:left w:val="nil"/>
              <w:bottom w:val="single" w:sz="4" w:space="0" w:color="auto"/>
              <w:right w:val="single" w:sz="4" w:space="0" w:color="auto"/>
            </w:tcBorders>
            <w:shd w:val="clear" w:color="auto" w:fill="C0C0C0"/>
            <w:noWrap/>
            <w:vAlign w:val="center"/>
          </w:tcPr>
          <w:p w14:paraId="205E0231"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2015</w:t>
            </w:r>
          </w:p>
        </w:tc>
        <w:tc>
          <w:tcPr>
            <w:tcW w:w="950" w:type="dxa"/>
            <w:tcBorders>
              <w:top w:val="nil"/>
              <w:left w:val="nil"/>
              <w:bottom w:val="single" w:sz="4" w:space="0" w:color="auto"/>
              <w:right w:val="single" w:sz="4" w:space="0" w:color="auto"/>
            </w:tcBorders>
            <w:shd w:val="clear" w:color="auto" w:fill="C0C0C0"/>
            <w:noWrap/>
            <w:vAlign w:val="center"/>
          </w:tcPr>
          <w:p w14:paraId="5186D66F"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2016</w:t>
            </w:r>
          </w:p>
        </w:tc>
        <w:tc>
          <w:tcPr>
            <w:tcW w:w="1053" w:type="dxa"/>
            <w:tcBorders>
              <w:top w:val="nil"/>
              <w:left w:val="nil"/>
              <w:bottom w:val="single" w:sz="4" w:space="0" w:color="auto"/>
              <w:right w:val="single" w:sz="4" w:space="0" w:color="auto"/>
            </w:tcBorders>
            <w:shd w:val="clear" w:color="auto" w:fill="C0C0C0"/>
            <w:noWrap/>
            <w:vAlign w:val="center"/>
          </w:tcPr>
          <w:p w14:paraId="3CDD48DA"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2017</w:t>
            </w:r>
          </w:p>
        </w:tc>
        <w:tc>
          <w:tcPr>
            <w:tcW w:w="1320" w:type="dxa"/>
            <w:tcBorders>
              <w:top w:val="nil"/>
              <w:left w:val="nil"/>
              <w:bottom w:val="single" w:sz="4" w:space="0" w:color="auto"/>
              <w:right w:val="single" w:sz="4" w:space="0" w:color="auto"/>
            </w:tcBorders>
            <w:shd w:val="clear" w:color="auto" w:fill="C0C0C0"/>
            <w:vAlign w:val="center"/>
          </w:tcPr>
          <w:p w14:paraId="10409596" w14:textId="4C079F22" w:rsidR="00A95EDC" w:rsidRPr="00941CF1" w:rsidRDefault="006D4F6F" w:rsidP="00EF7D55">
            <w:pPr>
              <w:jc w:val="center"/>
              <w:rPr>
                <w:rFonts w:ascii="Times New Roman" w:hAnsi="Times New Roman"/>
                <w:b/>
                <w:bCs/>
                <w:color w:val="000000"/>
                <w:sz w:val="18"/>
              </w:rPr>
            </w:pPr>
            <w:r>
              <w:rPr>
                <w:rFonts w:ascii="Times New Roman" w:hAnsi="Times New Roman"/>
                <w:b/>
                <w:bCs/>
                <w:color w:val="000000"/>
                <w:sz w:val="18"/>
              </w:rPr>
              <w:t>2017 (commited</w:t>
            </w:r>
            <w:r w:rsidR="00A95EDC" w:rsidRPr="00941CF1">
              <w:rPr>
                <w:rFonts w:ascii="Times New Roman" w:hAnsi="Times New Roman"/>
                <w:b/>
                <w:bCs/>
                <w:color w:val="000000"/>
                <w:sz w:val="18"/>
              </w:rPr>
              <w:t>)*</w:t>
            </w:r>
          </w:p>
        </w:tc>
        <w:tc>
          <w:tcPr>
            <w:tcW w:w="1587" w:type="dxa"/>
            <w:vMerge/>
            <w:tcBorders>
              <w:top w:val="single" w:sz="4" w:space="0" w:color="auto"/>
              <w:left w:val="single" w:sz="4" w:space="0" w:color="auto"/>
              <w:bottom w:val="single" w:sz="4" w:space="0" w:color="000000"/>
              <w:right w:val="single" w:sz="4" w:space="0" w:color="auto"/>
            </w:tcBorders>
            <w:vAlign w:val="center"/>
          </w:tcPr>
          <w:p w14:paraId="18B74C6C" w14:textId="77777777" w:rsidR="00A95EDC" w:rsidRPr="00941CF1" w:rsidRDefault="00A95EDC" w:rsidP="00EF7D55">
            <w:pPr>
              <w:rPr>
                <w:rFonts w:ascii="Times New Roman" w:hAnsi="Times New Roman"/>
                <w:b/>
                <w:bCs/>
                <w:color w:val="000000"/>
                <w:sz w:val="18"/>
              </w:rPr>
            </w:pPr>
          </w:p>
        </w:tc>
      </w:tr>
      <w:tr w:rsidR="00A95EDC" w:rsidRPr="00941CF1" w14:paraId="1AE8D869" w14:textId="77777777" w:rsidTr="006D4F6F">
        <w:trPr>
          <w:trHeight w:val="503"/>
        </w:trPr>
        <w:tc>
          <w:tcPr>
            <w:tcW w:w="1697" w:type="dxa"/>
            <w:tcBorders>
              <w:top w:val="nil"/>
              <w:left w:val="single" w:sz="4" w:space="0" w:color="auto"/>
              <w:bottom w:val="single" w:sz="4" w:space="0" w:color="auto"/>
              <w:right w:val="single" w:sz="4" w:space="0" w:color="auto"/>
            </w:tcBorders>
            <w:noWrap/>
            <w:vAlign w:val="center"/>
          </w:tcPr>
          <w:p w14:paraId="30BC9550" w14:textId="77777777" w:rsidR="00A95EDC" w:rsidRPr="00941CF1" w:rsidRDefault="00A95EDC" w:rsidP="00EF7D55">
            <w:pPr>
              <w:rPr>
                <w:rFonts w:ascii="Times New Roman" w:hAnsi="Times New Roman"/>
                <w:color w:val="000000"/>
                <w:sz w:val="18"/>
              </w:rPr>
            </w:pPr>
            <w:r w:rsidRPr="00941CF1">
              <w:rPr>
                <w:rFonts w:ascii="Times New Roman" w:hAnsi="Times New Roman"/>
                <w:color w:val="000000"/>
                <w:sz w:val="18"/>
              </w:rPr>
              <w:t>Inventory</w:t>
            </w:r>
          </w:p>
        </w:tc>
        <w:tc>
          <w:tcPr>
            <w:tcW w:w="860" w:type="dxa"/>
            <w:tcBorders>
              <w:top w:val="nil"/>
              <w:left w:val="nil"/>
              <w:bottom w:val="single" w:sz="4" w:space="0" w:color="auto"/>
              <w:right w:val="single" w:sz="4" w:space="0" w:color="auto"/>
            </w:tcBorders>
            <w:noWrap/>
            <w:vAlign w:val="center"/>
          </w:tcPr>
          <w:p w14:paraId="4DB8DF8D"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1</w:t>
            </w:r>
          </w:p>
        </w:tc>
        <w:tc>
          <w:tcPr>
            <w:tcW w:w="860" w:type="dxa"/>
            <w:tcBorders>
              <w:top w:val="nil"/>
              <w:left w:val="nil"/>
              <w:bottom w:val="single" w:sz="4" w:space="0" w:color="auto"/>
              <w:right w:val="single" w:sz="4" w:space="0" w:color="auto"/>
            </w:tcBorders>
            <w:noWrap/>
            <w:vAlign w:val="center"/>
          </w:tcPr>
          <w:p w14:paraId="4864F49F" w14:textId="2F49C4EF"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18,539.</w:t>
            </w:r>
            <w:r w:rsidR="00A95EDC" w:rsidRPr="00941CF1">
              <w:rPr>
                <w:rFonts w:ascii="Times New Roman" w:hAnsi="Times New Roman"/>
                <w:color w:val="000000"/>
                <w:sz w:val="18"/>
              </w:rPr>
              <w:t xml:space="preserve">52 </w:t>
            </w:r>
          </w:p>
        </w:tc>
        <w:tc>
          <w:tcPr>
            <w:tcW w:w="900" w:type="dxa"/>
            <w:tcBorders>
              <w:top w:val="nil"/>
              <w:left w:val="nil"/>
              <w:bottom w:val="single" w:sz="4" w:space="0" w:color="auto"/>
              <w:right w:val="single" w:sz="4" w:space="0" w:color="auto"/>
            </w:tcBorders>
            <w:noWrap/>
            <w:vAlign w:val="center"/>
          </w:tcPr>
          <w:p w14:paraId="64094DC7" w14:textId="7528C895"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8,000.</w:t>
            </w:r>
            <w:r w:rsidR="00A95EDC" w:rsidRPr="00941CF1">
              <w:rPr>
                <w:rFonts w:ascii="Times New Roman" w:hAnsi="Times New Roman"/>
                <w:color w:val="000000"/>
                <w:sz w:val="18"/>
              </w:rPr>
              <w:t xml:space="preserve">38 </w:t>
            </w:r>
          </w:p>
        </w:tc>
        <w:tc>
          <w:tcPr>
            <w:tcW w:w="980" w:type="dxa"/>
            <w:tcBorders>
              <w:top w:val="nil"/>
              <w:left w:val="nil"/>
              <w:bottom w:val="single" w:sz="4" w:space="0" w:color="auto"/>
              <w:right w:val="single" w:sz="4" w:space="0" w:color="auto"/>
            </w:tcBorders>
            <w:noWrap/>
            <w:vAlign w:val="center"/>
          </w:tcPr>
          <w:p w14:paraId="53F9B936" w14:textId="1EB2C0A1" w:rsidR="00A95EDC" w:rsidRPr="00941CF1" w:rsidRDefault="003F086D" w:rsidP="0088129B">
            <w:pPr>
              <w:jc w:val="center"/>
              <w:rPr>
                <w:rFonts w:ascii="Times New Roman" w:hAnsi="Times New Roman"/>
                <w:color w:val="000000"/>
                <w:sz w:val="18"/>
              </w:rPr>
            </w:pPr>
            <w:r>
              <w:rPr>
                <w:rFonts w:ascii="Times New Roman" w:hAnsi="Times New Roman"/>
                <w:color w:val="000000"/>
                <w:sz w:val="18"/>
              </w:rPr>
              <w:t>64.</w:t>
            </w:r>
            <w:r w:rsidR="00A95EDC" w:rsidRPr="00941CF1">
              <w:rPr>
                <w:rFonts w:ascii="Times New Roman" w:hAnsi="Times New Roman"/>
                <w:color w:val="000000"/>
                <w:sz w:val="18"/>
              </w:rPr>
              <w:t xml:space="preserve">24 </w:t>
            </w:r>
          </w:p>
        </w:tc>
        <w:tc>
          <w:tcPr>
            <w:tcW w:w="950" w:type="dxa"/>
            <w:tcBorders>
              <w:top w:val="nil"/>
              <w:left w:val="nil"/>
              <w:bottom w:val="single" w:sz="4" w:space="0" w:color="auto"/>
              <w:right w:val="single" w:sz="4" w:space="0" w:color="auto"/>
            </w:tcBorders>
            <w:noWrap/>
            <w:vAlign w:val="center"/>
          </w:tcPr>
          <w:p w14:paraId="2E43385E" w14:textId="1833F6E8" w:rsidR="00A95EDC" w:rsidRPr="00941CF1" w:rsidRDefault="003F086D" w:rsidP="0088129B">
            <w:pPr>
              <w:jc w:val="center"/>
              <w:rPr>
                <w:rFonts w:ascii="Times New Roman" w:hAnsi="Times New Roman"/>
                <w:color w:val="000000"/>
                <w:sz w:val="18"/>
              </w:rPr>
            </w:pPr>
            <w:r>
              <w:rPr>
                <w:rFonts w:ascii="Times New Roman" w:hAnsi="Times New Roman"/>
                <w:color w:val="000000"/>
                <w:sz w:val="18"/>
              </w:rPr>
              <w:t>5,703.</w:t>
            </w:r>
            <w:r w:rsidR="00A95EDC" w:rsidRPr="00941CF1">
              <w:rPr>
                <w:rFonts w:ascii="Times New Roman" w:hAnsi="Times New Roman"/>
                <w:color w:val="000000"/>
                <w:sz w:val="18"/>
              </w:rPr>
              <w:t xml:space="preserve">27 </w:t>
            </w:r>
          </w:p>
        </w:tc>
        <w:tc>
          <w:tcPr>
            <w:tcW w:w="1053" w:type="dxa"/>
            <w:tcBorders>
              <w:top w:val="nil"/>
              <w:left w:val="nil"/>
              <w:bottom w:val="single" w:sz="4" w:space="0" w:color="auto"/>
              <w:right w:val="single" w:sz="4" w:space="0" w:color="auto"/>
            </w:tcBorders>
            <w:noWrap/>
            <w:vAlign w:val="center"/>
          </w:tcPr>
          <w:p w14:paraId="63D62944"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1320" w:type="dxa"/>
            <w:tcBorders>
              <w:top w:val="nil"/>
              <w:left w:val="nil"/>
              <w:bottom w:val="single" w:sz="4" w:space="0" w:color="auto"/>
              <w:right w:val="single" w:sz="4" w:space="0" w:color="auto"/>
            </w:tcBorders>
            <w:noWrap/>
            <w:vAlign w:val="center"/>
          </w:tcPr>
          <w:p w14:paraId="29F9FB9B"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1587" w:type="dxa"/>
            <w:tcBorders>
              <w:top w:val="nil"/>
              <w:left w:val="nil"/>
              <w:bottom w:val="single" w:sz="4" w:space="0" w:color="auto"/>
              <w:right w:val="single" w:sz="4" w:space="0" w:color="auto"/>
            </w:tcBorders>
            <w:noWrap/>
            <w:vAlign w:val="center"/>
          </w:tcPr>
          <w:p w14:paraId="76364458" w14:textId="7689695F"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32,307.</w:t>
            </w:r>
            <w:r w:rsidR="00A95EDC" w:rsidRPr="00941CF1">
              <w:rPr>
                <w:rFonts w:ascii="Times New Roman" w:hAnsi="Times New Roman"/>
                <w:b/>
                <w:bCs/>
                <w:color w:val="000000"/>
                <w:sz w:val="18"/>
              </w:rPr>
              <w:t xml:space="preserve">41 </w:t>
            </w:r>
          </w:p>
        </w:tc>
      </w:tr>
      <w:tr w:rsidR="00A95EDC" w:rsidRPr="00941CF1" w14:paraId="3ED8D916" w14:textId="77777777" w:rsidTr="006D4F6F">
        <w:trPr>
          <w:trHeight w:val="503"/>
        </w:trPr>
        <w:tc>
          <w:tcPr>
            <w:tcW w:w="1697" w:type="dxa"/>
            <w:tcBorders>
              <w:top w:val="nil"/>
              <w:left w:val="single" w:sz="4" w:space="0" w:color="auto"/>
              <w:bottom w:val="single" w:sz="4" w:space="0" w:color="auto"/>
              <w:right w:val="single" w:sz="4" w:space="0" w:color="auto"/>
            </w:tcBorders>
            <w:noWrap/>
            <w:vAlign w:val="center"/>
          </w:tcPr>
          <w:p w14:paraId="71C2F21C" w14:textId="77777777" w:rsidR="00A95EDC" w:rsidRPr="00941CF1" w:rsidRDefault="00A95EDC" w:rsidP="00EF7D55">
            <w:pPr>
              <w:rPr>
                <w:rFonts w:ascii="Times New Roman" w:hAnsi="Times New Roman"/>
                <w:color w:val="000000"/>
                <w:sz w:val="18"/>
              </w:rPr>
            </w:pPr>
            <w:r w:rsidRPr="00941CF1">
              <w:rPr>
                <w:rFonts w:ascii="Times New Roman" w:hAnsi="Times New Roman"/>
                <w:color w:val="000000"/>
                <w:sz w:val="18"/>
              </w:rPr>
              <w:t>Public Dissemination</w:t>
            </w:r>
          </w:p>
        </w:tc>
        <w:tc>
          <w:tcPr>
            <w:tcW w:w="860" w:type="dxa"/>
            <w:tcBorders>
              <w:top w:val="nil"/>
              <w:left w:val="nil"/>
              <w:bottom w:val="single" w:sz="4" w:space="0" w:color="auto"/>
              <w:right w:val="single" w:sz="4" w:space="0" w:color="auto"/>
            </w:tcBorders>
            <w:noWrap/>
            <w:vAlign w:val="center"/>
          </w:tcPr>
          <w:p w14:paraId="5ECEFE54"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2</w:t>
            </w:r>
          </w:p>
        </w:tc>
        <w:tc>
          <w:tcPr>
            <w:tcW w:w="860" w:type="dxa"/>
            <w:tcBorders>
              <w:top w:val="nil"/>
              <w:left w:val="nil"/>
              <w:bottom w:val="single" w:sz="4" w:space="0" w:color="auto"/>
              <w:right w:val="single" w:sz="4" w:space="0" w:color="auto"/>
            </w:tcBorders>
            <w:noWrap/>
            <w:vAlign w:val="center"/>
          </w:tcPr>
          <w:p w14:paraId="45FFB48E" w14:textId="1B23D17F" w:rsidR="00A95EDC" w:rsidRPr="00941CF1" w:rsidRDefault="003F086D" w:rsidP="00EF7D55">
            <w:pPr>
              <w:jc w:val="center"/>
              <w:rPr>
                <w:rFonts w:ascii="Times New Roman" w:hAnsi="Times New Roman"/>
                <w:color w:val="000000"/>
                <w:sz w:val="18"/>
              </w:rPr>
            </w:pPr>
            <w:r>
              <w:rPr>
                <w:rFonts w:ascii="Times New Roman" w:hAnsi="Times New Roman"/>
                <w:color w:val="000000"/>
                <w:sz w:val="18"/>
              </w:rPr>
              <w:t>13,695.</w:t>
            </w:r>
            <w:r w:rsidR="00A95EDC" w:rsidRPr="00941CF1">
              <w:rPr>
                <w:rFonts w:ascii="Times New Roman" w:hAnsi="Times New Roman"/>
                <w:color w:val="000000"/>
                <w:sz w:val="18"/>
              </w:rPr>
              <w:t xml:space="preserve">23 </w:t>
            </w:r>
          </w:p>
        </w:tc>
        <w:tc>
          <w:tcPr>
            <w:tcW w:w="900" w:type="dxa"/>
            <w:tcBorders>
              <w:top w:val="nil"/>
              <w:left w:val="nil"/>
              <w:bottom w:val="single" w:sz="4" w:space="0" w:color="auto"/>
              <w:right w:val="single" w:sz="4" w:space="0" w:color="auto"/>
            </w:tcBorders>
            <w:noWrap/>
            <w:vAlign w:val="center"/>
          </w:tcPr>
          <w:p w14:paraId="7DBE95D5" w14:textId="029342FB"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 xml:space="preserve"> 53.</w:t>
            </w:r>
            <w:r w:rsidR="00A95EDC" w:rsidRPr="00941CF1">
              <w:rPr>
                <w:rFonts w:ascii="Times New Roman" w:hAnsi="Times New Roman"/>
                <w:color w:val="000000"/>
                <w:sz w:val="18"/>
              </w:rPr>
              <w:t xml:space="preserve">88 </w:t>
            </w:r>
          </w:p>
        </w:tc>
        <w:tc>
          <w:tcPr>
            <w:tcW w:w="980" w:type="dxa"/>
            <w:tcBorders>
              <w:top w:val="nil"/>
              <w:left w:val="nil"/>
              <w:bottom w:val="single" w:sz="4" w:space="0" w:color="auto"/>
              <w:right w:val="single" w:sz="4" w:space="0" w:color="auto"/>
            </w:tcBorders>
            <w:noWrap/>
            <w:vAlign w:val="center"/>
          </w:tcPr>
          <w:p w14:paraId="1386FBF3"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950" w:type="dxa"/>
            <w:tcBorders>
              <w:top w:val="nil"/>
              <w:left w:val="nil"/>
              <w:bottom w:val="single" w:sz="4" w:space="0" w:color="auto"/>
              <w:right w:val="single" w:sz="4" w:space="0" w:color="auto"/>
            </w:tcBorders>
            <w:noWrap/>
            <w:vAlign w:val="center"/>
          </w:tcPr>
          <w:p w14:paraId="3C7C5E96" w14:textId="6D023B9C" w:rsidR="00A95EDC" w:rsidRPr="00941CF1" w:rsidRDefault="003F086D" w:rsidP="00EF7D55">
            <w:pPr>
              <w:jc w:val="center"/>
              <w:rPr>
                <w:rFonts w:ascii="Times New Roman" w:hAnsi="Times New Roman"/>
                <w:color w:val="000000"/>
                <w:sz w:val="18"/>
              </w:rPr>
            </w:pPr>
            <w:r>
              <w:rPr>
                <w:rFonts w:ascii="Times New Roman" w:hAnsi="Times New Roman"/>
                <w:color w:val="000000"/>
                <w:sz w:val="18"/>
              </w:rPr>
              <w:t xml:space="preserve"> 34,346.</w:t>
            </w:r>
            <w:r w:rsidR="00A95EDC" w:rsidRPr="00941CF1">
              <w:rPr>
                <w:rFonts w:ascii="Times New Roman" w:hAnsi="Times New Roman"/>
                <w:color w:val="000000"/>
                <w:sz w:val="18"/>
              </w:rPr>
              <w:t xml:space="preserve">31 </w:t>
            </w:r>
          </w:p>
        </w:tc>
        <w:tc>
          <w:tcPr>
            <w:tcW w:w="1053" w:type="dxa"/>
            <w:tcBorders>
              <w:top w:val="nil"/>
              <w:left w:val="nil"/>
              <w:bottom w:val="single" w:sz="4" w:space="0" w:color="auto"/>
              <w:right w:val="single" w:sz="4" w:space="0" w:color="auto"/>
            </w:tcBorders>
            <w:noWrap/>
            <w:vAlign w:val="center"/>
          </w:tcPr>
          <w:p w14:paraId="0A457B02"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1320" w:type="dxa"/>
            <w:tcBorders>
              <w:top w:val="nil"/>
              <w:left w:val="nil"/>
              <w:bottom w:val="single" w:sz="4" w:space="0" w:color="auto"/>
              <w:right w:val="single" w:sz="4" w:space="0" w:color="auto"/>
            </w:tcBorders>
            <w:noWrap/>
            <w:vAlign w:val="center"/>
          </w:tcPr>
          <w:p w14:paraId="268CBF64"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1587" w:type="dxa"/>
            <w:tcBorders>
              <w:top w:val="nil"/>
              <w:left w:val="nil"/>
              <w:bottom w:val="single" w:sz="4" w:space="0" w:color="auto"/>
              <w:right w:val="single" w:sz="4" w:space="0" w:color="auto"/>
            </w:tcBorders>
            <w:noWrap/>
            <w:vAlign w:val="center"/>
          </w:tcPr>
          <w:p w14:paraId="009713A2" w14:textId="50FBC1D0"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48,095.</w:t>
            </w:r>
            <w:r w:rsidR="00A95EDC" w:rsidRPr="00941CF1">
              <w:rPr>
                <w:rFonts w:ascii="Times New Roman" w:hAnsi="Times New Roman"/>
                <w:b/>
                <w:bCs/>
                <w:color w:val="000000"/>
                <w:sz w:val="18"/>
              </w:rPr>
              <w:t xml:space="preserve">42 </w:t>
            </w:r>
          </w:p>
        </w:tc>
      </w:tr>
      <w:tr w:rsidR="00A95EDC" w:rsidRPr="00941CF1" w14:paraId="15706234" w14:textId="77777777" w:rsidTr="006D4F6F">
        <w:trPr>
          <w:trHeight w:val="503"/>
        </w:trPr>
        <w:tc>
          <w:tcPr>
            <w:tcW w:w="1697" w:type="dxa"/>
            <w:tcBorders>
              <w:top w:val="nil"/>
              <w:left w:val="single" w:sz="4" w:space="0" w:color="auto"/>
              <w:bottom w:val="single" w:sz="4" w:space="0" w:color="auto"/>
              <w:right w:val="single" w:sz="4" w:space="0" w:color="auto"/>
            </w:tcBorders>
            <w:vAlign w:val="center"/>
          </w:tcPr>
          <w:p w14:paraId="200CF36B" w14:textId="77777777" w:rsidR="00A95EDC" w:rsidRPr="00941CF1" w:rsidRDefault="00A95EDC" w:rsidP="00EF7D55">
            <w:pPr>
              <w:rPr>
                <w:rFonts w:ascii="Times New Roman" w:hAnsi="Times New Roman"/>
                <w:color w:val="000000"/>
                <w:sz w:val="18"/>
              </w:rPr>
            </w:pPr>
            <w:r w:rsidRPr="00941CF1">
              <w:rPr>
                <w:rFonts w:ascii="Times New Roman" w:hAnsi="Times New Roman"/>
                <w:color w:val="000000"/>
                <w:sz w:val="18"/>
              </w:rPr>
              <w:t>Retro commissioning, workshops and capacity building.</w:t>
            </w:r>
          </w:p>
        </w:tc>
        <w:tc>
          <w:tcPr>
            <w:tcW w:w="860" w:type="dxa"/>
            <w:tcBorders>
              <w:top w:val="nil"/>
              <w:left w:val="nil"/>
              <w:bottom w:val="single" w:sz="4" w:space="0" w:color="auto"/>
              <w:right w:val="single" w:sz="4" w:space="0" w:color="auto"/>
            </w:tcBorders>
            <w:noWrap/>
            <w:vAlign w:val="center"/>
          </w:tcPr>
          <w:p w14:paraId="2BE30752"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3 and 6</w:t>
            </w:r>
          </w:p>
        </w:tc>
        <w:tc>
          <w:tcPr>
            <w:tcW w:w="860" w:type="dxa"/>
            <w:tcBorders>
              <w:top w:val="nil"/>
              <w:left w:val="nil"/>
              <w:bottom w:val="single" w:sz="4" w:space="0" w:color="auto"/>
              <w:right w:val="single" w:sz="4" w:space="0" w:color="auto"/>
            </w:tcBorders>
            <w:noWrap/>
            <w:vAlign w:val="center"/>
          </w:tcPr>
          <w:p w14:paraId="3F9C9826" w14:textId="77777777" w:rsidR="00A95EDC" w:rsidRPr="00941CF1" w:rsidRDefault="00A95EDC" w:rsidP="00EF7D55">
            <w:pPr>
              <w:jc w:val="center"/>
              <w:rPr>
                <w:rFonts w:ascii="Times New Roman" w:hAnsi="Times New Roman"/>
                <w:color w:val="000000"/>
                <w:sz w:val="18"/>
              </w:rPr>
            </w:pPr>
            <w:r w:rsidRPr="00941CF1">
              <w:rPr>
                <w:rFonts w:ascii="Times New Roman" w:hAnsi="Times New Roman"/>
                <w:color w:val="000000"/>
                <w:sz w:val="18"/>
              </w:rPr>
              <w:t> </w:t>
            </w:r>
          </w:p>
        </w:tc>
        <w:tc>
          <w:tcPr>
            <w:tcW w:w="900" w:type="dxa"/>
            <w:tcBorders>
              <w:top w:val="nil"/>
              <w:left w:val="nil"/>
              <w:bottom w:val="single" w:sz="4" w:space="0" w:color="auto"/>
              <w:right w:val="single" w:sz="4" w:space="0" w:color="auto"/>
            </w:tcBorders>
            <w:noWrap/>
            <w:vAlign w:val="center"/>
          </w:tcPr>
          <w:p w14:paraId="7585CEF4" w14:textId="6DD73BE3"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325.</w:t>
            </w:r>
            <w:r w:rsidR="00A95EDC" w:rsidRPr="00941CF1">
              <w:rPr>
                <w:rFonts w:ascii="Times New Roman" w:hAnsi="Times New Roman"/>
                <w:color w:val="000000"/>
                <w:sz w:val="18"/>
              </w:rPr>
              <w:t xml:space="preserve">43 </w:t>
            </w:r>
          </w:p>
        </w:tc>
        <w:tc>
          <w:tcPr>
            <w:tcW w:w="980" w:type="dxa"/>
            <w:tcBorders>
              <w:top w:val="nil"/>
              <w:left w:val="nil"/>
              <w:bottom w:val="single" w:sz="4" w:space="0" w:color="auto"/>
              <w:right w:val="single" w:sz="4" w:space="0" w:color="auto"/>
            </w:tcBorders>
            <w:noWrap/>
            <w:vAlign w:val="center"/>
          </w:tcPr>
          <w:p w14:paraId="29616F16" w14:textId="7975177F"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103,402.</w:t>
            </w:r>
            <w:r w:rsidR="00A95EDC" w:rsidRPr="00941CF1">
              <w:rPr>
                <w:rFonts w:ascii="Times New Roman" w:hAnsi="Times New Roman"/>
                <w:color w:val="000000"/>
                <w:sz w:val="18"/>
              </w:rPr>
              <w:t xml:space="preserve">33 </w:t>
            </w:r>
          </w:p>
        </w:tc>
        <w:tc>
          <w:tcPr>
            <w:tcW w:w="950" w:type="dxa"/>
            <w:tcBorders>
              <w:top w:val="nil"/>
              <w:left w:val="nil"/>
              <w:bottom w:val="single" w:sz="4" w:space="0" w:color="auto"/>
              <w:right w:val="single" w:sz="4" w:space="0" w:color="auto"/>
            </w:tcBorders>
            <w:noWrap/>
            <w:vAlign w:val="center"/>
          </w:tcPr>
          <w:p w14:paraId="19EF6FFE" w14:textId="71E96742"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586,390.</w:t>
            </w:r>
            <w:r w:rsidR="00A95EDC" w:rsidRPr="00941CF1">
              <w:rPr>
                <w:rFonts w:ascii="Times New Roman" w:hAnsi="Times New Roman"/>
                <w:color w:val="000000"/>
                <w:sz w:val="18"/>
              </w:rPr>
              <w:t xml:space="preserve">54 </w:t>
            </w:r>
          </w:p>
        </w:tc>
        <w:tc>
          <w:tcPr>
            <w:tcW w:w="1053" w:type="dxa"/>
            <w:tcBorders>
              <w:top w:val="nil"/>
              <w:left w:val="nil"/>
              <w:bottom w:val="single" w:sz="4" w:space="0" w:color="auto"/>
              <w:right w:val="single" w:sz="4" w:space="0" w:color="auto"/>
            </w:tcBorders>
            <w:noWrap/>
            <w:vAlign w:val="center"/>
          </w:tcPr>
          <w:p w14:paraId="11A82450" w14:textId="2FF7B7BB"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165,40.</w:t>
            </w:r>
            <w:r w:rsidR="00A95EDC" w:rsidRPr="00941CF1">
              <w:rPr>
                <w:rFonts w:ascii="Times New Roman" w:hAnsi="Times New Roman"/>
                <w:color w:val="000000"/>
                <w:sz w:val="18"/>
              </w:rPr>
              <w:t xml:space="preserve">17 </w:t>
            </w:r>
          </w:p>
        </w:tc>
        <w:tc>
          <w:tcPr>
            <w:tcW w:w="1320" w:type="dxa"/>
            <w:tcBorders>
              <w:top w:val="nil"/>
              <w:left w:val="nil"/>
              <w:bottom w:val="single" w:sz="4" w:space="0" w:color="auto"/>
              <w:right w:val="single" w:sz="4" w:space="0" w:color="auto"/>
            </w:tcBorders>
            <w:noWrap/>
            <w:vAlign w:val="center"/>
          </w:tcPr>
          <w:p w14:paraId="7A85DE03" w14:textId="45C32BB2" w:rsidR="00A95EDC" w:rsidRPr="00941CF1" w:rsidRDefault="003F086D" w:rsidP="00941CF1">
            <w:pPr>
              <w:jc w:val="center"/>
              <w:rPr>
                <w:rFonts w:ascii="Times New Roman" w:hAnsi="Times New Roman"/>
                <w:color w:val="000000"/>
                <w:sz w:val="18"/>
              </w:rPr>
            </w:pPr>
            <w:r>
              <w:rPr>
                <w:rFonts w:ascii="Times New Roman" w:hAnsi="Times New Roman"/>
                <w:color w:val="000000"/>
                <w:sz w:val="18"/>
              </w:rPr>
              <w:t>64,077.</w:t>
            </w:r>
            <w:r w:rsidR="00A95EDC" w:rsidRPr="00941CF1">
              <w:rPr>
                <w:rFonts w:ascii="Times New Roman" w:hAnsi="Times New Roman"/>
                <w:color w:val="000000"/>
                <w:sz w:val="18"/>
              </w:rPr>
              <w:t xml:space="preserve">70 </w:t>
            </w:r>
          </w:p>
        </w:tc>
        <w:tc>
          <w:tcPr>
            <w:tcW w:w="1587" w:type="dxa"/>
            <w:tcBorders>
              <w:top w:val="nil"/>
              <w:left w:val="nil"/>
              <w:bottom w:val="single" w:sz="4" w:space="0" w:color="auto"/>
              <w:right w:val="single" w:sz="4" w:space="0" w:color="auto"/>
            </w:tcBorders>
            <w:noWrap/>
            <w:vAlign w:val="center"/>
          </w:tcPr>
          <w:p w14:paraId="7CA307D5" w14:textId="1C42A04D"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919,597.</w:t>
            </w:r>
            <w:r w:rsidR="00A95EDC" w:rsidRPr="00941CF1">
              <w:rPr>
                <w:rFonts w:ascii="Times New Roman" w:hAnsi="Times New Roman"/>
                <w:b/>
                <w:bCs/>
                <w:color w:val="000000"/>
                <w:sz w:val="18"/>
              </w:rPr>
              <w:t xml:space="preserve">17 </w:t>
            </w:r>
          </w:p>
        </w:tc>
      </w:tr>
      <w:tr w:rsidR="00A95EDC" w:rsidRPr="00941CF1" w14:paraId="23BD67DD" w14:textId="77777777" w:rsidTr="006D4F6F">
        <w:trPr>
          <w:trHeight w:val="300"/>
        </w:trPr>
        <w:tc>
          <w:tcPr>
            <w:tcW w:w="2557" w:type="dxa"/>
            <w:gridSpan w:val="2"/>
            <w:tcBorders>
              <w:top w:val="single" w:sz="4" w:space="0" w:color="auto"/>
              <w:left w:val="single" w:sz="4" w:space="0" w:color="auto"/>
              <w:bottom w:val="single" w:sz="4" w:space="0" w:color="auto"/>
              <w:right w:val="single" w:sz="4" w:space="0" w:color="000000"/>
            </w:tcBorders>
            <w:shd w:val="clear" w:color="auto" w:fill="C0C0C0"/>
            <w:noWrap/>
            <w:vAlign w:val="center"/>
          </w:tcPr>
          <w:p w14:paraId="1374270E" w14:textId="77777777" w:rsidR="00A95EDC" w:rsidRPr="00941CF1" w:rsidRDefault="00A95EDC" w:rsidP="00EF7D55">
            <w:pPr>
              <w:jc w:val="center"/>
              <w:rPr>
                <w:rFonts w:ascii="Times New Roman" w:hAnsi="Times New Roman"/>
                <w:b/>
                <w:bCs/>
                <w:color w:val="000000"/>
                <w:sz w:val="18"/>
              </w:rPr>
            </w:pPr>
            <w:r w:rsidRPr="00941CF1">
              <w:rPr>
                <w:rFonts w:ascii="Times New Roman" w:hAnsi="Times New Roman"/>
                <w:b/>
                <w:bCs/>
                <w:color w:val="000000"/>
                <w:sz w:val="18"/>
              </w:rPr>
              <w:t>TOTAL</w:t>
            </w:r>
          </w:p>
        </w:tc>
        <w:tc>
          <w:tcPr>
            <w:tcW w:w="860" w:type="dxa"/>
            <w:tcBorders>
              <w:top w:val="nil"/>
              <w:left w:val="nil"/>
              <w:bottom w:val="single" w:sz="4" w:space="0" w:color="auto"/>
              <w:right w:val="single" w:sz="4" w:space="0" w:color="auto"/>
            </w:tcBorders>
            <w:shd w:val="clear" w:color="auto" w:fill="C0C0C0"/>
            <w:noWrap/>
            <w:vAlign w:val="center"/>
          </w:tcPr>
          <w:p w14:paraId="6A0B0678" w14:textId="01C31454" w:rsidR="00A95EDC" w:rsidRPr="00941CF1" w:rsidRDefault="003F086D" w:rsidP="00EF7D55">
            <w:pPr>
              <w:jc w:val="center"/>
              <w:rPr>
                <w:rFonts w:ascii="Times New Roman" w:hAnsi="Times New Roman"/>
                <w:b/>
                <w:bCs/>
                <w:color w:val="000000"/>
                <w:sz w:val="18"/>
              </w:rPr>
            </w:pPr>
            <w:r>
              <w:rPr>
                <w:rFonts w:ascii="Times New Roman" w:hAnsi="Times New Roman"/>
                <w:b/>
                <w:bCs/>
                <w:color w:val="000000"/>
                <w:sz w:val="18"/>
              </w:rPr>
              <w:t>32,234.</w:t>
            </w:r>
            <w:r w:rsidR="00A95EDC" w:rsidRPr="00941CF1">
              <w:rPr>
                <w:rFonts w:ascii="Times New Roman" w:hAnsi="Times New Roman"/>
                <w:b/>
                <w:bCs/>
                <w:color w:val="000000"/>
                <w:sz w:val="18"/>
              </w:rPr>
              <w:t xml:space="preserve">75 </w:t>
            </w:r>
          </w:p>
        </w:tc>
        <w:tc>
          <w:tcPr>
            <w:tcW w:w="900" w:type="dxa"/>
            <w:tcBorders>
              <w:top w:val="nil"/>
              <w:left w:val="nil"/>
              <w:bottom w:val="single" w:sz="4" w:space="0" w:color="auto"/>
              <w:right w:val="single" w:sz="4" w:space="0" w:color="auto"/>
            </w:tcBorders>
            <w:shd w:val="clear" w:color="auto" w:fill="C0C0C0"/>
            <w:noWrap/>
            <w:vAlign w:val="center"/>
          </w:tcPr>
          <w:p w14:paraId="44042740" w14:textId="3F30AEB5"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8,379.</w:t>
            </w:r>
            <w:r w:rsidR="00A95EDC" w:rsidRPr="00941CF1">
              <w:rPr>
                <w:rFonts w:ascii="Times New Roman" w:hAnsi="Times New Roman"/>
                <w:b/>
                <w:bCs/>
                <w:color w:val="000000"/>
                <w:sz w:val="18"/>
              </w:rPr>
              <w:t xml:space="preserve">69 </w:t>
            </w:r>
          </w:p>
        </w:tc>
        <w:tc>
          <w:tcPr>
            <w:tcW w:w="980" w:type="dxa"/>
            <w:tcBorders>
              <w:top w:val="nil"/>
              <w:left w:val="nil"/>
              <w:bottom w:val="single" w:sz="4" w:space="0" w:color="auto"/>
              <w:right w:val="single" w:sz="4" w:space="0" w:color="auto"/>
            </w:tcBorders>
            <w:shd w:val="clear" w:color="auto" w:fill="C0C0C0"/>
            <w:noWrap/>
            <w:vAlign w:val="center"/>
          </w:tcPr>
          <w:p w14:paraId="6E628D2D" w14:textId="68AC4ABF"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103,466.</w:t>
            </w:r>
            <w:r w:rsidR="00A95EDC" w:rsidRPr="00941CF1">
              <w:rPr>
                <w:rFonts w:ascii="Times New Roman" w:hAnsi="Times New Roman"/>
                <w:b/>
                <w:bCs/>
                <w:color w:val="000000"/>
                <w:sz w:val="18"/>
              </w:rPr>
              <w:t xml:space="preserve">57 </w:t>
            </w:r>
          </w:p>
        </w:tc>
        <w:tc>
          <w:tcPr>
            <w:tcW w:w="950" w:type="dxa"/>
            <w:tcBorders>
              <w:top w:val="nil"/>
              <w:left w:val="nil"/>
              <w:bottom w:val="single" w:sz="4" w:space="0" w:color="auto"/>
              <w:right w:val="single" w:sz="4" w:space="0" w:color="auto"/>
            </w:tcBorders>
            <w:shd w:val="clear" w:color="auto" w:fill="C0C0C0"/>
            <w:noWrap/>
            <w:vAlign w:val="center"/>
          </w:tcPr>
          <w:p w14:paraId="55CEE9C3" w14:textId="4B5C5090"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626,440.</w:t>
            </w:r>
            <w:r w:rsidR="00A95EDC" w:rsidRPr="00941CF1">
              <w:rPr>
                <w:rFonts w:ascii="Times New Roman" w:hAnsi="Times New Roman"/>
                <w:b/>
                <w:bCs/>
                <w:color w:val="000000"/>
                <w:sz w:val="18"/>
              </w:rPr>
              <w:t xml:space="preserve">12 </w:t>
            </w:r>
          </w:p>
        </w:tc>
        <w:tc>
          <w:tcPr>
            <w:tcW w:w="1053" w:type="dxa"/>
            <w:tcBorders>
              <w:top w:val="nil"/>
              <w:left w:val="nil"/>
              <w:bottom w:val="single" w:sz="4" w:space="0" w:color="auto"/>
              <w:right w:val="single" w:sz="4" w:space="0" w:color="auto"/>
            </w:tcBorders>
            <w:shd w:val="clear" w:color="auto" w:fill="C0C0C0"/>
            <w:noWrap/>
            <w:vAlign w:val="center"/>
          </w:tcPr>
          <w:p w14:paraId="7DEAC5C3" w14:textId="2AE93419" w:rsidR="00A95EDC" w:rsidRPr="00941CF1" w:rsidRDefault="003F086D" w:rsidP="00EF7D55">
            <w:pPr>
              <w:jc w:val="center"/>
              <w:rPr>
                <w:rFonts w:ascii="Times New Roman" w:hAnsi="Times New Roman"/>
                <w:b/>
                <w:bCs/>
                <w:color w:val="000000"/>
                <w:sz w:val="18"/>
              </w:rPr>
            </w:pPr>
            <w:r>
              <w:rPr>
                <w:rFonts w:ascii="Times New Roman" w:hAnsi="Times New Roman"/>
                <w:b/>
                <w:bCs/>
                <w:color w:val="000000"/>
                <w:sz w:val="18"/>
              </w:rPr>
              <w:t>165,401.</w:t>
            </w:r>
            <w:r w:rsidR="00A95EDC" w:rsidRPr="00941CF1">
              <w:rPr>
                <w:rFonts w:ascii="Times New Roman" w:hAnsi="Times New Roman"/>
                <w:b/>
                <w:bCs/>
                <w:color w:val="000000"/>
                <w:sz w:val="18"/>
              </w:rPr>
              <w:t xml:space="preserve">17 </w:t>
            </w:r>
          </w:p>
        </w:tc>
        <w:tc>
          <w:tcPr>
            <w:tcW w:w="1320" w:type="dxa"/>
            <w:tcBorders>
              <w:top w:val="nil"/>
              <w:left w:val="nil"/>
              <w:bottom w:val="single" w:sz="4" w:space="0" w:color="auto"/>
              <w:right w:val="single" w:sz="4" w:space="0" w:color="auto"/>
            </w:tcBorders>
            <w:shd w:val="clear" w:color="auto" w:fill="C0C0C0"/>
            <w:noWrap/>
            <w:vAlign w:val="center"/>
          </w:tcPr>
          <w:p w14:paraId="32B1C792" w14:textId="31BFFBEA"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64,077.</w:t>
            </w:r>
            <w:r w:rsidR="00A95EDC" w:rsidRPr="00941CF1">
              <w:rPr>
                <w:rFonts w:ascii="Times New Roman" w:hAnsi="Times New Roman"/>
                <w:b/>
                <w:bCs/>
                <w:color w:val="000000"/>
                <w:sz w:val="18"/>
              </w:rPr>
              <w:t xml:space="preserve">70 </w:t>
            </w:r>
          </w:p>
        </w:tc>
        <w:tc>
          <w:tcPr>
            <w:tcW w:w="1587" w:type="dxa"/>
            <w:tcBorders>
              <w:top w:val="nil"/>
              <w:left w:val="nil"/>
              <w:bottom w:val="single" w:sz="4" w:space="0" w:color="auto"/>
              <w:right w:val="single" w:sz="4" w:space="0" w:color="auto"/>
            </w:tcBorders>
            <w:shd w:val="clear" w:color="auto" w:fill="C0C0C0"/>
            <w:noWrap/>
            <w:vAlign w:val="center"/>
          </w:tcPr>
          <w:p w14:paraId="6941FE15" w14:textId="6FA6CF62" w:rsidR="00A95EDC" w:rsidRPr="00941CF1" w:rsidRDefault="003F086D" w:rsidP="00941CF1">
            <w:pPr>
              <w:jc w:val="center"/>
              <w:rPr>
                <w:rFonts w:ascii="Times New Roman" w:hAnsi="Times New Roman"/>
                <w:b/>
                <w:bCs/>
                <w:color w:val="000000"/>
                <w:sz w:val="18"/>
              </w:rPr>
            </w:pPr>
            <w:r>
              <w:rPr>
                <w:rFonts w:ascii="Times New Roman" w:hAnsi="Times New Roman"/>
                <w:b/>
                <w:bCs/>
                <w:color w:val="000000"/>
                <w:sz w:val="18"/>
              </w:rPr>
              <w:t>1,000,000</w:t>
            </w:r>
            <w:r w:rsidR="00A95EDC" w:rsidRPr="00941CF1">
              <w:rPr>
                <w:rFonts w:ascii="Times New Roman" w:hAnsi="Times New Roman"/>
                <w:b/>
                <w:bCs/>
                <w:color w:val="000000"/>
                <w:sz w:val="18"/>
              </w:rPr>
              <w:t xml:space="preserve"> </w:t>
            </w:r>
          </w:p>
        </w:tc>
      </w:tr>
    </w:tbl>
    <w:p w14:paraId="344642E8" w14:textId="77777777" w:rsidR="00A95EDC" w:rsidRDefault="00A95EDC" w:rsidP="001C535E">
      <w:pPr>
        <w:rPr>
          <w:lang w:val="en-GB"/>
        </w:rPr>
      </w:pPr>
    </w:p>
    <w:tbl>
      <w:tblPr>
        <w:tblW w:w="16060" w:type="dxa"/>
        <w:tblInd w:w="55" w:type="dxa"/>
        <w:tblCellMar>
          <w:left w:w="70" w:type="dxa"/>
          <w:right w:w="70" w:type="dxa"/>
        </w:tblCellMar>
        <w:tblLook w:val="0000" w:firstRow="0" w:lastRow="0" w:firstColumn="0" w:lastColumn="0" w:noHBand="0" w:noVBand="0"/>
      </w:tblPr>
      <w:tblGrid>
        <w:gridCol w:w="1480"/>
        <w:gridCol w:w="960"/>
        <w:gridCol w:w="1180"/>
        <w:gridCol w:w="1080"/>
        <w:gridCol w:w="1300"/>
        <w:gridCol w:w="10060"/>
      </w:tblGrid>
      <w:tr w:rsidR="00A95EDC" w:rsidRPr="0020097A" w14:paraId="3A020B08" w14:textId="77777777" w:rsidTr="006D4F6F">
        <w:trPr>
          <w:gridAfter w:val="1"/>
          <w:wAfter w:w="10060" w:type="dxa"/>
          <w:cantSplit/>
          <w:trHeight w:val="300"/>
        </w:trPr>
        <w:tc>
          <w:tcPr>
            <w:tcW w:w="1480" w:type="dxa"/>
            <w:tcBorders>
              <w:top w:val="nil"/>
              <w:left w:val="nil"/>
              <w:bottom w:val="nil"/>
              <w:right w:val="nil"/>
            </w:tcBorders>
            <w:noWrap/>
            <w:vAlign w:val="bottom"/>
          </w:tcPr>
          <w:p w14:paraId="06818BE9" w14:textId="77777777" w:rsidR="00A95EDC" w:rsidRPr="00941CF1" w:rsidRDefault="00A95EDC" w:rsidP="00EF7D55">
            <w:pPr>
              <w:rPr>
                <w:rFonts w:ascii="Times New Roman" w:hAnsi="Times New Roman"/>
                <w:bCs/>
                <w:iCs/>
                <w:color w:val="000000"/>
                <w:szCs w:val="16"/>
              </w:rPr>
            </w:pPr>
            <w:r w:rsidRPr="00941CF1">
              <w:rPr>
                <w:rFonts w:ascii="Times New Roman" w:hAnsi="Times New Roman"/>
                <w:bCs/>
                <w:iCs/>
                <w:color w:val="000000"/>
                <w:szCs w:val="16"/>
              </w:rPr>
              <w:t>* committed</w:t>
            </w:r>
          </w:p>
        </w:tc>
        <w:tc>
          <w:tcPr>
            <w:tcW w:w="960" w:type="dxa"/>
            <w:tcBorders>
              <w:top w:val="nil"/>
              <w:left w:val="nil"/>
              <w:bottom w:val="nil"/>
              <w:right w:val="nil"/>
            </w:tcBorders>
            <w:noWrap/>
            <w:vAlign w:val="bottom"/>
          </w:tcPr>
          <w:p w14:paraId="32E12404" w14:textId="77777777" w:rsidR="00A95EDC" w:rsidRPr="0020097A" w:rsidRDefault="00A95EDC" w:rsidP="00EF7D55">
            <w:pPr>
              <w:rPr>
                <w:rFonts w:ascii="Arial Narrow" w:hAnsi="Arial Narrow"/>
                <w:bCs/>
                <w:iCs/>
                <w:color w:val="000000"/>
                <w:sz w:val="16"/>
                <w:szCs w:val="16"/>
              </w:rPr>
            </w:pPr>
          </w:p>
        </w:tc>
        <w:tc>
          <w:tcPr>
            <w:tcW w:w="1180" w:type="dxa"/>
            <w:tcBorders>
              <w:top w:val="nil"/>
              <w:left w:val="nil"/>
              <w:bottom w:val="nil"/>
              <w:right w:val="nil"/>
            </w:tcBorders>
            <w:noWrap/>
            <w:vAlign w:val="bottom"/>
          </w:tcPr>
          <w:p w14:paraId="022F740A" w14:textId="77777777" w:rsidR="00A95EDC" w:rsidRPr="0020097A" w:rsidRDefault="00A95EDC" w:rsidP="00EF7D55">
            <w:pPr>
              <w:rPr>
                <w:rFonts w:ascii="Arial Narrow" w:hAnsi="Arial Narrow"/>
                <w:color w:val="000000"/>
                <w:sz w:val="16"/>
                <w:szCs w:val="16"/>
              </w:rPr>
            </w:pPr>
          </w:p>
        </w:tc>
        <w:tc>
          <w:tcPr>
            <w:tcW w:w="1080" w:type="dxa"/>
            <w:tcBorders>
              <w:top w:val="nil"/>
              <w:left w:val="nil"/>
              <w:bottom w:val="nil"/>
              <w:right w:val="nil"/>
            </w:tcBorders>
            <w:noWrap/>
            <w:vAlign w:val="bottom"/>
          </w:tcPr>
          <w:p w14:paraId="71835B27" w14:textId="77777777" w:rsidR="00A95EDC" w:rsidRPr="0020097A" w:rsidRDefault="00A95EDC" w:rsidP="00EF7D55">
            <w:pPr>
              <w:rPr>
                <w:rFonts w:ascii="Arial Narrow" w:hAnsi="Arial Narrow"/>
                <w:color w:val="000000"/>
                <w:sz w:val="16"/>
                <w:szCs w:val="16"/>
              </w:rPr>
            </w:pPr>
          </w:p>
        </w:tc>
        <w:tc>
          <w:tcPr>
            <w:tcW w:w="1300" w:type="dxa"/>
            <w:tcBorders>
              <w:top w:val="nil"/>
              <w:left w:val="nil"/>
              <w:bottom w:val="nil"/>
              <w:right w:val="nil"/>
            </w:tcBorders>
            <w:noWrap/>
            <w:vAlign w:val="bottom"/>
          </w:tcPr>
          <w:p w14:paraId="574CD7DD" w14:textId="77777777" w:rsidR="00A95EDC" w:rsidRPr="0020097A" w:rsidRDefault="00A95EDC" w:rsidP="00EF7D55">
            <w:pPr>
              <w:rPr>
                <w:rFonts w:ascii="Arial Narrow" w:hAnsi="Arial Narrow"/>
                <w:color w:val="000000"/>
                <w:sz w:val="16"/>
                <w:szCs w:val="16"/>
              </w:rPr>
            </w:pPr>
          </w:p>
        </w:tc>
      </w:tr>
      <w:tr w:rsidR="00A95EDC" w:rsidRPr="0020097A" w14:paraId="48BF84CF" w14:textId="77777777" w:rsidTr="006D4F6F">
        <w:trPr>
          <w:cantSplit/>
          <w:trHeight w:val="300"/>
        </w:trPr>
        <w:tc>
          <w:tcPr>
            <w:tcW w:w="16060" w:type="dxa"/>
            <w:gridSpan w:val="6"/>
            <w:tcBorders>
              <w:top w:val="nil"/>
              <w:left w:val="nil"/>
              <w:bottom w:val="nil"/>
              <w:right w:val="nil"/>
            </w:tcBorders>
            <w:noWrap/>
            <w:vAlign w:val="bottom"/>
          </w:tcPr>
          <w:p w14:paraId="1659BBFE" w14:textId="5773B162" w:rsidR="006D4F6F" w:rsidRPr="006D4F6F" w:rsidRDefault="00A95EDC" w:rsidP="006D4F6F">
            <w:pPr>
              <w:pStyle w:val="PargrafodaLista"/>
              <w:numPr>
                <w:ilvl w:val="0"/>
                <w:numId w:val="42"/>
              </w:numPr>
              <w:ind w:left="0" w:firstLine="0"/>
              <w:rPr>
                <w:rFonts w:ascii="Times New Roman" w:hAnsi="Times New Roman"/>
                <w:bCs/>
                <w:iCs/>
                <w:color w:val="000000"/>
                <w:szCs w:val="16"/>
                <w:lang w:val="en-GB"/>
              </w:rPr>
            </w:pPr>
            <w:r w:rsidRPr="006D4F6F">
              <w:rPr>
                <w:rFonts w:ascii="Times New Roman" w:hAnsi="Times New Roman"/>
                <w:bCs/>
                <w:iCs/>
                <w:color w:val="000000"/>
                <w:szCs w:val="16"/>
                <w:lang w:val="en-GB"/>
              </w:rPr>
              <w:t xml:space="preserve">Publication printing (4x3000 copies+editing) + final evaluation </w:t>
            </w:r>
          </w:p>
          <w:p w14:paraId="7B6E1243" w14:textId="4885EF62" w:rsidR="00A95EDC" w:rsidRPr="006D4F6F" w:rsidRDefault="00A95EDC" w:rsidP="006D4F6F">
            <w:pPr>
              <w:pStyle w:val="PargrafodaLista"/>
              <w:rPr>
                <w:rFonts w:ascii="Times New Roman" w:hAnsi="Times New Roman"/>
                <w:bCs/>
                <w:iCs/>
                <w:color w:val="000000"/>
                <w:szCs w:val="16"/>
                <w:lang w:val="en-GB"/>
              </w:rPr>
            </w:pPr>
            <w:r w:rsidRPr="006D4F6F">
              <w:rPr>
                <w:rFonts w:ascii="Times New Roman" w:hAnsi="Times New Roman"/>
                <w:bCs/>
                <w:iCs/>
                <w:color w:val="000000"/>
                <w:szCs w:val="16"/>
                <w:lang w:val="en-GB"/>
              </w:rPr>
              <w:t>(According item 1.4 Project Audit Arragements from the Su</w:t>
            </w:r>
            <w:r w:rsidR="006D4F6F" w:rsidRPr="006D4F6F">
              <w:rPr>
                <w:rFonts w:ascii="Times New Roman" w:hAnsi="Times New Roman"/>
                <w:bCs/>
                <w:iCs/>
                <w:color w:val="000000"/>
                <w:szCs w:val="16"/>
                <w:lang w:val="en-GB"/>
              </w:rPr>
              <w:t>bstantive Project Revision): US</w:t>
            </w:r>
            <w:r w:rsidRPr="006D4F6F">
              <w:rPr>
                <w:rFonts w:ascii="Times New Roman" w:hAnsi="Times New Roman"/>
                <w:bCs/>
                <w:iCs/>
                <w:color w:val="000000"/>
                <w:szCs w:val="16"/>
                <w:lang w:val="en-GB"/>
              </w:rPr>
              <w:t xml:space="preserve"> </w:t>
            </w:r>
            <w:r w:rsidR="006D4F6F" w:rsidRPr="006D4F6F">
              <w:rPr>
                <w:rFonts w:ascii="Times New Roman" w:hAnsi="Times New Roman"/>
                <w:bCs/>
                <w:iCs/>
                <w:color w:val="000000"/>
                <w:szCs w:val="16"/>
                <w:lang w:val="en-GB"/>
              </w:rPr>
              <w:t>S50,</w:t>
            </w:r>
            <w:r w:rsidR="006D4F6F">
              <w:rPr>
                <w:rFonts w:ascii="Times New Roman" w:hAnsi="Times New Roman"/>
                <w:bCs/>
                <w:iCs/>
                <w:color w:val="000000"/>
                <w:szCs w:val="16"/>
                <w:lang w:val="en-GB"/>
              </w:rPr>
              <w:t>317.</w:t>
            </w:r>
            <w:r w:rsidRPr="006D4F6F">
              <w:rPr>
                <w:rFonts w:ascii="Times New Roman" w:hAnsi="Times New Roman"/>
                <w:bCs/>
                <w:iCs/>
                <w:color w:val="000000"/>
                <w:szCs w:val="16"/>
                <w:lang w:val="en-GB"/>
              </w:rPr>
              <w:t>94</w:t>
            </w:r>
          </w:p>
        </w:tc>
      </w:tr>
      <w:tr w:rsidR="00A95EDC" w:rsidRPr="0020097A" w14:paraId="79DFCFD7" w14:textId="77777777" w:rsidTr="006D4F6F">
        <w:trPr>
          <w:gridAfter w:val="1"/>
          <w:wAfter w:w="10060" w:type="dxa"/>
          <w:cantSplit/>
          <w:trHeight w:val="80"/>
        </w:trPr>
        <w:tc>
          <w:tcPr>
            <w:tcW w:w="6000" w:type="dxa"/>
            <w:gridSpan w:val="5"/>
            <w:tcBorders>
              <w:top w:val="nil"/>
              <w:left w:val="nil"/>
              <w:bottom w:val="nil"/>
              <w:right w:val="nil"/>
            </w:tcBorders>
            <w:noWrap/>
            <w:vAlign w:val="bottom"/>
          </w:tcPr>
          <w:p w14:paraId="7656C566" w14:textId="3B8C3A69" w:rsidR="00A95EDC" w:rsidRPr="00941CF1" w:rsidRDefault="00A95EDC" w:rsidP="006D4F6F">
            <w:pPr>
              <w:pStyle w:val="PargrafodaLista"/>
              <w:numPr>
                <w:ilvl w:val="0"/>
                <w:numId w:val="42"/>
              </w:numPr>
              <w:ind w:left="0" w:firstLine="0"/>
              <w:rPr>
                <w:rFonts w:ascii="Times New Roman" w:hAnsi="Times New Roman"/>
                <w:bCs/>
                <w:iCs/>
                <w:color w:val="000000"/>
                <w:szCs w:val="16"/>
                <w:lang w:val="en-GB"/>
              </w:rPr>
            </w:pPr>
            <w:r w:rsidRPr="00941CF1">
              <w:rPr>
                <w:rFonts w:ascii="Times New Roman" w:hAnsi="Times New Roman"/>
                <w:bCs/>
                <w:iCs/>
                <w:color w:val="000000"/>
                <w:szCs w:val="16"/>
                <w:lang w:val="en-GB"/>
              </w:rPr>
              <w:t>Travel an</w:t>
            </w:r>
            <w:r w:rsidR="006D4F6F">
              <w:rPr>
                <w:rFonts w:ascii="Times New Roman" w:hAnsi="Times New Roman"/>
                <w:bCs/>
                <w:iCs/>
                <w:color w:val="000000"/>
                <w:szCs w:val="16"/>
                <w:lang w:val="en-GB"/>
              </w:rPr>
              <w:t>d mission translation (POs): US</w:t>
            </w:r>
            <w:r w:rsidRPr="00941CF1">
              <w:rPr>
                <w:rFonts w:ascii="Times New Roman" w:hAnsi="Times New Roman"/>
                <w:bCs/>
                <w:iCs/>
                <w:color w:val="000000"/>
                <w:szCs w:val="16"/>
                <w:lang w:val="en-GB"/>
              </w:rPr>
              <w:t xml:space="preserve"> </w:t>
            </w:r>
            <w:r w:rsidR="006D4F6F">
              <w:rPr>
                <w:rFonts w:ascii="Times New Roman" w:hAnsi="Times New Roman"/>
                <w:bCs/>
                <w:iCs/>
                <w:color w:val="000000"/>
                <w:szCs w:val="16"/>
                <w:lang w:val="en-GB"/>
              </w:rPr>
              <w:t>$13,759.</w:t>
            </w:r>
            <w:r w:rsidRPr="00941CF1">
              <w:rPr>
                <w:rFonts w:ascii="Times New Roman" w:hAnsi="Times New Roman"/>
                <w:bCs/>
                <w:iCs/>
                <w:color w:val="000000"/>
                <w:szCs w:val="16"/>
                <w:lang w:val="en-GB"/>
              </w:rPr>
              <w:t>76</w:t>
            </w:r>
          </w:p>
        </w:tc>
      </w:tr>
      <w:tr w:rsidR="006D4F6F" w:rsidRPr="0020097A" w14:paraId="7943A4DA" w14:textId="77777777" w:rsidTr="006D4F6F">
        <w:trPr>
          <w:gridAfter w:val="1"/>
          <w:wAfter w:w="10060" w:type="dxa"/>
          <w:cantSplit/>
          <w:trHeight w:val="80"/>
        </w:trPr>
        <w:tc>
          <w:tcPr>
            <w:tcW w:w="6000" w:type="dxa"/>
            <w:gridSpan w:val="5"/>
            <w:tcBorders>
              <w:top w:val="nil"/>
              <w:left w:val="nil"/>
              <w:bottom w:val="nil"/>
              <w:right w:val="nil"/>
            </w:tcBorders>
            <w:noWrap/>
            <w:vAlign w:val="bottom"/>
          </w:tcPr>
          <w:p w14:paraId="1067CD82" w14:textId="77777777" w:rsidR="006D4F6F" w:rsidRPr="00941CF1" w:rsidRDefault="006D4F6F" w:rsidP="00EF7D55">
            <w:pPr>
              <w:rPr>
                <w:rFonts w:ascii="Times New Roman" w:hAnsi="Times New Roman"/>
                <w:bCs/>
                <w:iCs/>
                <w:color w:val="000000"/>
                <w:szCs w:val="16"/>
                <w:lang w:val="en-GB"/>
              </w:rPr>
            </w:pPr>
          </w:p>
        </w:tc>
      </w:tr>
    </w:tbl>
    <w:p w14:paraId="1A3559A1" w14:textId="77777777" w:rsidR="00A95EDC" w:rsidRPr="001C535E" w:rsidRDefault="00A95EDC" w:rsidP="001C535E">
      <w:pPr>
        <w:rPr>
          <w:lang w:val="en-GB"/>
        </w:rPr>
      </w:pPr>
    </w:p>
    <w:p w14:paraId="0BBC25F8" w14:textId="77777777" w:rsidR="00A95EDC" w:rsidRDefault="00A95EDC" w:rsidP="00534A2C"/>
    <w:p w14:paraId="5B7D9A4F" w14:textId="77777777" w:rsidR="006D4F6F" w:rsidRPr="00534A2C" w:rsidRDefault="006D4F6F" w:rsidP="00534A2C"/>
    <w:bookmarkEnd w:id="0"/>
    <w:p w14:paraId="4C096293" w14:textId="4ED57AE2" w:rsidR="00A95EDC" w:rsidRPr="00FA417B" w:rsidRDefault="00712302" w:rsidP="00402651">
      <w:pPr>
        <w:pStyle w:val="Ttulo2"/>
        <w:jc w:val="center"/>
        <w:rPr>
          <w:color w:val="auto"/>
          <w:sz w:val="22"/>
          <w:szCs w:val="22"/>
          <w:lang w:val="en-GB"/>
        </w:rPr>
      </w:pPr>
      <w:r>
        <w:rPr>
          <w:color w:val="auto"/>
          <w:sz w:val="22"/>
          <w:szCs w:val="22"/>
          <w:lang w:val="en-GB"/>
        </w:rPr>
        <w:t>ANNEX IX</w:t>
      </w:r>
    </w:p>
    <w:p w14:paraId="1F17862F" w14:textId="6ED81AF2" w:rsidR="00A95EDC" w:rsidRPr="00402651" w:rsidRDefault="00A95EDC" w:rsidP="00402651">
      <w:pPr>
        <w:jc w:val="center"/>
        <w:rPr>
          <w:rFonts w:ascii="Times New Roman" w:hAnsi="Times New Roman"/>
          <w:b/>
          <w:color w:val="auto"/>
          <w:sz w:val="22"/>
          <w:lang w:val="en-GB"/>
        </w:rPr>
      </w:pPr>
      <w:r w:rsidRPr="00402651">
        <w:rPr>
          <w:rFonts w:ascii="Times New Roman" w:hAnsi="Times New Roman"/>
          <w:b/>
          <w:color w:val="auto"/>
          <w:sz w:val="22"/>
        </w:rPr>
        <w:t xml:space="preserve">GEF ALLOCATED FUNDS FOR BRA/09/G31, EXPENDITURES AND REMAINING FUNDS </w:t>
      </w:r>
      <w:r w:rsidRPr="00402651">
        <w:rPr>
          <w:rFonts w:ascii="Times New Roman" w:hAnsi="Times New Roman"/>
          <w:b/>
          <w:sz w:val="22"/>
          <w:lang w:val="en-GB"/>
        </w:rPr>
        <w:t>(US</w:t>
      </w:r>
      <w:r w:rsidR="00712302">
        <w:rPr>
          <w:rFonts w:ascii="Times New Roman" w:hAnsi="Times New Roman"/>
          <w:b/>
          <w:sz w:val="22"/>
          <w:lang w:val="en-GB"/>
        </w:rPr>
        <w:t xml:space="preserve"> </w:t>
      </w:r>
      <w:r w:rsidRPr="00402651">
        <w:rPr>
          <w:rFonts w:ascii="Times New Roman" w:hAnsi="Times New Roman"/>
          <w:b/>
          <w:sz w:val="22"/>
          <w:lang w:val="en-GB"/>
        </w:rPr>
        <w:t>$)</w:t>
      </w:r>
    </w:p>
    <w:p w14:paraId="64837850" w14:textId="77777777" w:rsidR="00A95EDC" w:rsidRDefault="00A95EDC" w:rsidP="000403A5">
      <w:pPr>
        <w:rPr>
          <w:lang w:val="en-GB"/>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1323"/>
        <w:gridCol w:w="952"/>
        <w:gridCol w:w="989"/>
        <w:gridCol w:w="1094"/>
        <w:gridCol w:w="1094"/>
        <w:gridCol w:w="1094"/>
        <w:gridCol w:w="1255"/>
        <w:gridCol w:w="1253"/>
      </w:tblGrid>
      <w:tr w:rsidR="00A95EDC" w:rsidRPr="00402651" w14:paraId="14D145C7" w14:textId="77777777" w:rsidTr="00402651">
        <w:tc>
          <w:tcPr>
            <w:tcW w:w="731" w:type="pct"/>
            <w:tcMar>
              <w:left w:w="70" w:type="dxa"/>
            </w:tcMar>
          </w:tcPr>
          <w:p w14:paraId="22AB7A98" w14:textId="77777777" w:rsidR="00A95EDC" w:rsidRPr="00402651" w:rsidRDefault="00A95EDC" w:rsidP="00402651">
            <w:pPr>
              <w:jc w:val="both"/>
              <w:rPr>
                <w:rFonts w:ascii="Times New Roman" w:hAnsi="Times New Roman"/>
                <w:b/>
                <w:lang w:val="en-GB"/>
              </w:rPr>
            </w:pPr>
            <w:r w:rsidRPr="00402651">
              <w:rPr>
                <w:rFonts w:ascii="Times New Roman" w:hAnsi="Times New Roman"/>
                <w:b/>
                <w:lang w:val="en-GB"/>
              </w:rPr>
              <w:t xml:space="preserve">Total Budget </w:t>
            </w:r>
          </w:p>
        </w:tc>
        <w:tc>
          <w:tcPr>
            <w:tcW w:w="526" w:type="pct"/>
            <w:tcMar>
              <w:left w:w="70" w:type="dxa"/>
            </w:tcMar>
          </w:tcPr>
          <w:p w14:paraId="278AD16B"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Executed</w:t>
            </w:r>
          </w:p>
          <w:p w14:paraId="1390B231"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2011</w:t>
            </w:r>
          </w:p>
        </w:tc>
        <w:tc>
          <w:tcPr>
            <w:tcW w:w="546" w:type="pct"/>
            <w:tcMar>
              <w:left w:w="70" w:type="dxa"/>
            </w:tcMar>
          </w:tcPr>
          <w:p w14:paraId="3110BDBF"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 xml:space="preserve">Executed </w:t>
            </w:r>
          </w:p>
          <w:p w14:paraId="6A4C07D9"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2012</w:t>
            </w:r>
          </w:p>
        </w:tc>
        <w:tc>
          <w:tcPr>
            <w:tcW w:w="604" w:type="pct"/>
            <w:tcMar>
              <w:left w:w="70" w:type="dxa"/>
            </w:tcMar>
          </w:tcPr>
          <w:p w14:paraId="01D60A45"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 xml:space="preserve">Executed </w:t>
            </w:r>
          </w:p>
          <w:p w14:paraId="0B54A4E7"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2013</w:t>
            </w:r>
          </w:p>
        </w:tc>
        <w:tc>
          <w:tcPr>
            <w:tcW w:w="604" w:type="pct"/>
            <w:tcMar>
              <w:left w:w="70" w:type="dxa"/>
            </w:tcMar>
          </w:tcPr>
          <w:p w14:paraId="4946EF5C"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Executed</w:t>
            </w:r>
          </w:p>
          <w:p w14:paraId="41598B28"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2014</w:t>
            </w:r>
          </w:p>
        </w:tc>
        <w:tc>
          <w:tcPr>
            <w:tcW w:w="604" w:type="pct"/>
            <w:tcMar>
              <w:left w:w="70" w:type="dxa"/>
            </w:tcMar>
          </w:tcPr>
          <w:p w14:paraId="233C59EB"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Executed</w:t>
            </w:r>
          </w:p>
          <w:p w14:paraId="5D5264C9"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2015 (*)</w:t>
            </w:r>
          </w:p>
        </w:tc>
        <w:tc>
          <w:tcPr>
            <w:tcW w:w="693" w:type="pct"/>
            <w:tcMar>
              <w:left w:w="70" w:type="dxa"/>
            </w:tcMar>
          </w:tcPr>
          <w:p w14:paraId="3CF159BF"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Total</w:t>
            </w:r>
          </w:p>
          <w:p w14:paraId="120CCF5A"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Executed</w:t>
            </w:r>
          </w:p>
        </w:tc>
        <w:tc>
          <w:tcPr>
            <w:tcW w:w="693" w:type="pct"/>
            <w:tcMar>
              <w:left w:w="70" w:type="dxa"/>
            </w:tcMar>
          </w:tcPr>
          <w:p w14:paraId="107B76CE"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Balance for</w:t>
            </w:r>
          </w:p>
          <w:p w14:paraId="6B897EC5" w14:textId="77777777" w:rsidR="00A95EDC" w:rsidRPr="00402651" w:rsidRDefault="00A95EDC" w:rsidP="00E814AF">
            <w:pPr>
              <w:jc w:val="center"/>
              <w:rPr>
                <w:rFonts w:ascii="Times New Roman" w:hAnsi="Times New Roman"/>
                <w:lang w:val="en-GB"/>
              </w:rPr>
            </w:pPr>
            <w:r w:rsidRPr="00402651">
              <w:rPr>
                <w:rFonts w:ascii="Times New Roman" w:hAnsi="Times New Roman"/>
                <w:lang w:val="en-GB"/>
              </w:rPr>
              <w:t>revision</w:t>
            </w:r>
          </w:p>
        </w:tc>
      </w:tr>
      <w:tr w:rsidR="00A95EDC" w:rsidRPr="00402651" w14:paraId="73342B80" w14:textId="77777777" w:rsidTr="00402651">
        <w:tc>
          <w:tcPr>
            <w:tcW w:w="731" w:type="pct"/>
            <w:tcMar>
              <w:left w:w="70" w:type="dxa"/>
            </w:tcMar>
          </w:tcPr>
          <w:p w14:paraId="3B6EA0A9"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3,305,000.00</w:t>
            </w:r>
          </w:p>
        </w:tc>
        <w:tc>
          <w:tcPr>
            <w:tcW w:w="526" w:type="pct"/>
            <w:tcMar>
              <w:left w:w="70" w:type="dxa"/>
            </w:tcMar>
          </w:tcPr>
          <w:p w14:paraId="1E16442B"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696.95</w:t>
            </w:r>
          </w:p>
        </w:tc>
        <w:tc>
          <w:tcPr>
            <w:tcW w:w="546" w:type="pct"/>
            <w:tcMar>
              <w:left w:w="70" w:type="dxa"/>
            </w:tcMar>
          </w:tcPr>
          <w:p w14:paraId="5741F81E"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63,367.37</w:t>
            </w:r>
          </w:p>
        </w:tc>
        <w:tc>
          <w:tcPr>
            <w:tcW w:w="604" w:type="pct"/>
            <w:tcMar>
              <w:left w:w="70" w:type="dxa"/>
            </w:tcMar>
          </w:tcPr>
          <w:p w14:paraId="18D87037"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188,574.59</w:t>
            </w:r>
          </w:p>
        </w:tc>
        <w:tc>
          <w:tcPr>
            <w:tcW w:w="604" w:type="pct"/>
            <w:tcMar>
              <w:left w:w="70" w:type="dxa"/>
            </w:tcMar>
          </w:tcPr>
          <w:p w14:paraId="4255B53D"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439,304.46</w:t>
            </w:r>
          </w:p>
        </w:tc>
        <w:tc>
          <w:tcPr>
            <w:tcW w:w="604" w:type="pct"/>
            <w:tcMar>
              <w:left w:w="70" w:type="dxa"/>
            </w:tcMar>
          </w:tcPr>
          <w:p w14:paraId="6D16B508"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333,014.96</w:t>
            </w:r>
          </w:p>
        </w:tc>
        <w:tc>
          <w:tcPr>
            <w:tcW w:w="693" w:type="pct"/>
            <w:tcMar>
              <w:left w:w="70" w:type="dxa"/>
            </w:tcMar>
          </w:tcPr>
          <w:p w14:paraId="1B2BE5E0"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1,024,958.33</w:t>
            </w:r>
          </w:p>
        </w:tc>
        <w:tc>
          <w:tcPr>
            <w:tcW w:w="693" w:type="pct"/>
            <w:tcMar>
              <w:left w:w="70" w:type="dxa"/>
            </w:tcMar>
          </w:tcPr>
          <w:p w14:paraId="7E1E807D" w14:textId="77777777" w:rsidR="00A95EDC" w:rsidRPr="00402651" w:rsidRDefault="00A95EDC" w:rsidP="00E814AF">
            <w:pPr>
              <w:jc w:val="right"/>
              <w:rPr>
                <w:rFonts w:ascii="Times New Roman" w:hAnsi="Times New Roman"/>
                <w:lang w:val="en-GB"/>
              </w:rPr>
            </w:pPr>
            <w:r w:rsidRPr="00402651">
              <w:rPr>
                <w:rFonts w:ascii="Times New Roman" w:hAnsi="Times New Roman"/>
                <w:lang w:val="en-GB"/>
              </w:rPr>
              <w:t>2,280,041.67</w:t>
            </w:r>
          </w:p>
        </w:tc>
      </w:tr>
    </w:tbl>
    <w:p w14:paraId="3375C383" w14:textId="77777777" w:rsidR="00A95EDC" w:rsidRPr="000403A5" w:rsidRDefault="00A95EDC" w:rsidP="000403A5">
      <w:pPr>
        <w:rPr>
          <w:lang w:val="en-GB"/>
        </w:rPr>
      </w:pPr>
    </w:p>
    <w:p w14:paraId="47DA55BA" w14:textId="77777777" w:rsidR="00A95EDC" w:rsidRPr="00F93821" w:rsidRDefault="00A95EDC" w:rsidP="00F93821">
      <w:pPr>
        <w:spacing w:line="360" w:lineRule="auto"/>
        <w:jc w:val="both"/>
        <w:rPr>
          <w:rFonts w:cs="Arial"/>
          <w:b/>
          <w:sz w:val="16"/>
          <w:szCs w:val="16"/>
          <w:lang w:val="en-GB"/>
        </w:rPr>
      </w:pPr>
      <w:r w:rsidRPr="00F93821">
        <w:rPr>
          <w:rFonts w:cs="Arial"/>
          <w:b/>
          <w:sz w:val="16"/>
          <w:szCs w:val="16"/>
          <w:lang w:val="en-GB"/>
        </w:rPr>
        <w:t>Source: CDR 2011, CDR 2012, CDR 2014 and UNDP Atlas System.</w:t>
      </w:r>
    </w:p>
    <w:p w14:paraId="1E1791F2" w14:textId="77777777" w:rsidR="00A95EDC" w:rsidRPr="00F93821" w:rsidRDefault="00A95EDC" w:rsidP="00F93821">
      <w:pPr>
        <w:autoSpaceDE w:val="0"/>
        <w:autoSpaceDN w:val="0"/>
        <w:adjustRightInd w:val="0"/>
        <w:rPr>
          <w:rFonts w:ascii="Times New Roman" w:hAnsi="Times New Roman"/>
          <w:color w:val="auto"/>
          <w:sz w:val="16"/>
          <w:szCs w:val="16"/>
          <w:lang w:val="en-GB"/>
        </w:rPr>
      </w:pPr>
      <w:r w:rsidRPr="00F93821">
        <w:rPr>
          <w:rFonts w:cs="Arial"/>
          <w:b/>
          <w:sz w:val="16"/>
          <w:szCs w:val="16"/>
          <w:lang w:val="en-GB"/>
        </w:rPr>
        <w:t>(*)Expenditures for 2015 with data obtained from the UNDP/Atlas system on 11/23/2015 considering commitments expected to be paid in the current year</w:t>
      </w:r>
    </w:p>
    <w:p w14:paraId="0946AE6F" w14:textId="77777777" w:rsidR="00A95EDC" w:rsidRPr="00F93821" w:rsidRDefault="00A95EDC" w:rsidP="00646FA9">
      <w:pPr>
        <w:autoSpaceDE w:val="0"/>
        <w:autoSpaceDN w:val="0"/>
        <w:adjustRightInd w:val="0"/>
        <w:rPr>
          <w:rFonts w:ascii="Times New Roman" w:hAnsi="Times New Roman"/>
          <w:sz w:val="16"/>
          <w:szCs w:val="16"/>
          <w:lang w:val="en-GB"/>
        </w:rPr>
      </w:pPr>
    </w:p>
    <w:p w14:paraId="779E90AB" w14:textId="77777777" w:rsidR="00A95EDC" w:rsidRDefault="00A95EDC" w:rsidP="00F7505D">
      <w:pPr>
        <w:pStyle w:val="Corpodetexto"/>
        <w:jc w:val="both"/>
        <w:rPr>
          <w:b/>
          <w:bCs/>
          <w:color w:val="auto"/>
          <w:sz w:val="22"/>
          <w:szCs w:val="22"/>
          <w:lang w:val="en-GB"/>
        </w:rPr>
      </w:pPr>
    </w:p>
    <w:p w14:paraId="214677F0" w14:textId="77777777" w:rsidR="00757AD5" w:rsidRDefault="00757AD5" w:rsidP="00F7505D">
      <w:pPr>
        <w:pStyle w:val="Corpodetexto"/>
        <w:jc w:val="both"/>
        <w:rPr>
          <w:b/>
          <w:bCs/>
          <w:color w:val="auto"/>
          <w:sz w:val="22"/>
          <w:szCs w:val="22"/>
          <w:lang w:val="en-GB"/>
        </w:rPr>
        <w:sectPr w:rsidR="00757AD5" w:rsidSect="001261E6">
          <w:pgSz w:w="11900" w:h="16820"/>
          <w:pgMar w:top="1418" w:right="1418" w:bottom="1418" w:left="1418" w:header="720" w:footer="720" w:gutter="0"/>
          <w:cols w:space="720"/>
          <w:docGrid w:linePitch="360"/>
        </w:sectPr>
      </w:pPr>
    </w:p>
    <w:p w14:paraId="738EB6DD" w14:textId="0DE4E589" w:rsidR="00712302" w:rsidRDefault="00712302" w:rsidP="00F7505D">
      <w:pPr>
        <w:pStyle w:val="Corpodetexto"/>
        <w:jc w:val="both"/>
        <w:rPr>
          <w:b/>
          <w:bCs/>
          <w:color w:val="auto"/>
          <w:sz w:val="22"/>
          <w:szCs w:val="22"/>
          <w:lang w:val="en-GB"/>
        </w:rPr>
      </w:pPr>
    </w:p>
    <w:p w14:paraId="1920E0BE" w14:textId="327AB348" w:rsidR="00A95EDC" w:rsidRDefault="00712302" w:rsidP="00402651">
      <w:pPr>
        <w:pStyle w:val="Corpodetexto"/>
        <w:jc w:val="center"/>
        <w:rPr>
          <w:b/>
          <w:bCs/>
          <w:color w:val="auto"/>
          <w:sz w:val="22"/>
          <w:szCs w:val="22"/>
          <w:lang w:val="en-GB"/>
        </w:rPr>
      </w:pPr>
      <w:r>
        <w:rPr>
          <w:b/>
          <w:bCs/>
          <w:color w:val="auto"/>
          <w:sz w:val="22"/>
          <w:szCs w:val="22"/>
          <w:lang w:val="en-GB"/>
        </w:rPr>
        <w:t>ANNEX X</w:t>
      </w:r>
    </w:p>
    <w:p w14:paraId="1D5A8CCD" w14:textId="77777777" w:rsidR="00A95EDC" w:rsidRPr="00FA417B" w:rsidRDefault="00A95EDC" w:rsidP="00402651">
      <w:pPr>
        <w:pStyle w:val="Corpodetexto"/>
        <w:jc w:val="center"/>
        <w:rPr>
          <w:b/>
          <w:bCs/>
          <w:color w:val="auto"/>
          <w:sz w:val="22"/>
          <w:szCs w:val="22"/>
          <w:lang w:val="en-GB"/>
        </w:rPr>
      </w:pPr>
      <w:r>
        <w:rPr>
          <w:b/>
          <w:bCs/>
          <w:color w:val="auto"/>
          <w:sz w:val="22"/>
          <w:szCs w:val="22"/>
          <w:lang w:val="en-GB"/>
        </w:rPr>
        <w:t>LIST</w:t>
      </w:r>
      <w:r w:rsidRPr="00FA417B">
        <w:rPr>
          <w:b/>
          <w:bCs/>
          <w:color w:val="auto"/>
          <w:sz w:val="22"/>
          <w:szCs w:val="22"/>
          <w:lang w:val="en-GB"/>
        </w:rPr>
        <w:t xml:space="preserve"> OF CFC CHILLERS</w:t>
      </w:r>
      <w:r>
        <w:rPr>
          <w:bCs/>
          <w:color w:val="000000"/>
          <w:lang w:val="en-GB"/>
        </w:rPr>
        <w:t>.</w:t>
      </w:r>
    </w:p>
    <w:p w14:paraId="35D85BA8" w14:textId="77777777" w:rsidR="00A95EDC" w:rsidRPr="00B85D49" w:rsidRDefault="00A95EDC" w:rsidP="00A73053">
      <w:pPr>
        <w:jc w:val="both"/>
        <w:rPr>
          <w:color w:val="000000"/>
          <w:lang w:val="en-GB"/>
        </w:rPr>
      </w:pPr>
      <w:r w:rsidRPr="00B85D49">
        <w:rPr>
          <w:color w:val="00000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27"/>
        <w:gridCol w:w="2347"/>
        <w:gridCol w:w="2941"/>
        <w:gridCol w:w="1110"/>
        <w:gridCol w:w="1429"/>
      </w:tblGrid>
      <w:tr w:rsidR="00A95EDC" w:rsidRPr="00402651" w14:paraId="21B293AF" w14:textId="77777777" w:rsidTr="00402651">
        <w:trPr>
          <w:trHeight w:val="315"/>
        </w:trPr>
        <w:tc>
          <w:tcPr>
            <w:tcW w:w="678" w:type="pct"/>
            <w:vAlign w:val="center"/>
          </w:tcPr>
          <w:p w14:paraId="484104F0" w14:textId="77777777" w:rsidR="00A95EDC" w:rsidRPr="00402651" w:rsidRDefault="00A95EDC" w:rsidP="00C36576">
            <w:pPr>
              <w:jc w:val="center"/>
              <w:rPr>
                <w:rFonts w:ascii="Times New Roman" w:hAnsi="Times New Roman"/>
                <w:b/>
                <w:bCs/>
                <w:color w:val="auto"/>
                <w:sz w:val="22"/>
                <w:lang w:val="pt-BR" w:eastAsia="pt-BR"/>
              </w:rPr>
            </w:pPr>
            <w:r w:rsidRPr="00402651">
              <w:rPr>
                <w:rFonts w:ascii="Times New Roman" w:hAnsi="Times New Roman"/>
                <w:b/>
                <w:bCs/>
                <w:color w:val="auto"/>
                <w:sz w:val="22"/>
                <w:lang w:val="pt-BR" w:eastAsia="pt-BR"/>
              </w:rPr>
              <w:t>Serial Number</w:t>
            </w:r>
          </w:p>
        </w:tc>
        <w:tc>
          <w:tcPr>
            <w:tcW w:w="1296" w:type="pct"/>
            <w:vAlign w:val="center"/>
          </w:tcPr>
          <w:p w14:paraId="01673AEA" w14:textId="77777777" w:rsidR="00A95EDC" w:rsidRPr="00402651" w:rsidRDefault="00A95EDC" w:rsidP="00C36576">
            <w:pPr>
              <w:jc w:val="center"/>
              <w:rPr>
                <w:rFonts w:ascii="Times New Roman" w:hAnsi="Times New Roman"/>
                <w:b/>
                <w:bCs/>
                <w:color w:val="auto"/>
                <w:sz w:val="22"/>
                <w:lang w:val="pt-BR" w:eastAsia="pt-BR"/>
              </w:rPr>
            </w:pPr>
            <w:r w:rsidRPr="00402651">
              <w:rPr>
                <w:rFonts w:ascii="Times New Roman" w:hAnsi="Times New Roman"/>
                <w:b/>
                <w:bCs/>
                <w:color w:val="auto"/>
                <w:sz w:val="22"/>
                <w:lang w:val="pt-BR" w:eastAsia="pt-BR"/>
              </w:rPr>
              <w:t>Chiller Owner</w:t>
            </w:r>
          </w:p>
        </w:tc>
        <w:tc>
          <w:tcPr>
            <w:tcW w:w="1624" w:type="pct"/>
            <w:vAlign w:val="center"/>
          </w:tcPr>
          <w:p w14:paraId="704BE0AC" w14:textId="77777777" w:rsidR="00A95EDC" w:rsidRPr="00402651" w:rsidRDefault="00A95EDC" w:rsidP="00506DDE">
            <w:pPr>
              <w:ind w:firstLineChars="4" w:firstLine="9"/>
              <w:jc w:val="center"/>
              <w:rPr>
                <w:rFonts w:ascii="Times New Roman" w:hAnsi="Times New Roman"/>
                <w:b/>
                <w:bCs/>
                <w:color w:val="auto"/>
                <w:sz w:val="22"/>
                <w:lang w:val="pt-BR" w:eastAsia="pt-BR"/>
              </w:rPr>
            </w:pPr>
            <w:r w:rsidRPr="00402651">
              <w:rPr>
                <w:rFonts w:ascii="Times New Roman" w:hAnsi="Times New Roman"/>
                <w:b/>
                <w:bCs/>
                <w:color w:val="auto"/>
                <w:sz w:val="22"/>
                <w:lang w:val="pt-BR" w:eastAsia="pt-BR"/>
              </w:rPr>
              <w:t>City/State</w:t>
            </w:r>
          </w:p>
        </w:tc>
        <w:tc>
          <w:tcPr>
            <w:tcW w:w="613" w:type="pct"/>
            <w:vAlign w:val="center"/>
          </w:tcPr>
          <w:p w14:paraId="29F71322" w14:textId="77777777" w:rsidR="00A95EDC" w:rsidRPr="00402651" w:rsidRDefault="00A95EDC" w:rsidP="00C36576">
            <w:pPr>
              <w:jc w:val="center"/>
              <w:rPr>
                <w:rFonts w:ascii="Times New Roman" w:hAnsi="Times New Roman"/>
                <w:b/>
                <w:bCs/>
                <w:color w:val="auto"/>
                <w:sz w:val="22"/>
                <w:lang w:val="pt-BR" w:eastAsia="pt-BR"/>
              </w:rPr>
            </w:pPr>
            <w:r w:rsidRPr="00402651">
              <w:rPr>
                <w:rFonts w:ascii="Times New Roman" w:hAnsi="Times New Roman"/>
                <w:b/>
                <w:bCs/>
                <w:color w:val="auto"/>
                <w:sz w:val="22"/>
                <w:lang w:val="pt-BR" w:eastAsia="pt-BR"/>
              </w:rPr>
              <w:t>Refrig.</w:t>
            </w:r>
          </w:p>
        </w:tc>
        <w:tc>
          <w:tcPr>
            <w:tcW w:w="789" w:type="pct"/>
            <w:vAlign w:val="center"/>
          </w:tcPr>
          <w:p w14:paraId="06A5CCE8" w14:textId="77777777" w:rsidR="00A95EDC" w:rsidRPr="00402651" w:rsidRDefault="00A95EDC" w:rsidP="00C36576">
            <w:pPr>
              <w:jc w:val="center"/>
              <w:rPr>
                <w:rFonts w:ascii="Times New Roman" w:hAnsi="Times New Roman"/>
                <w:b/>
                <w:bCs/>
                <w:color w:val="auto"/>
                <w:sz w:val="22"/>
                <w:lang w:val="pt-BR" w:eastAsia="pt-BR"/>
              </w:rPr>
            </w:pPr>
            <w:r w:rsidRPr="00402651">
              <w:rPr>
                <w:rFonts w:ascii="Times New Roman" w:hAnsi="Times New Roman"/>
                <w:b/>
                <w:bCs/>
                <w:color w:val="auto"/>
                <w:sz w:val="22"/>
                <w:lang w:val="pt-BR" w:eastAsia="pt-BR"/>
              </w:rPr>
              <w:t>Year</w:t>
            </w:r>
          </w:p>
        </w:tc>
      </w:tr>
      <w:tr w:rsidR="00A95EDC" w:rsidRPr="00402651" w14:paraId="6F06561C" w14:textId="77777777" w:rsidTr="00402651">
        <w:trPr>
          <w:trHeight w:val="330"/>
        </w:trPr>
        <w:tc>
          <w:tcPr>
            <w:tcW w:w="678" w:type="pct"/>
            <w:vAlign w:val="center"/>
          </w:tcPr>
          <w:p w14:paraId="5AD86B47"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4059</w:t>
            </w:r>
          </w:p>
        </w:tc>
        <w:tc>
          <w:tcPr>
            <w:tcW w:w="1296" w:type="pct"/>
            <w:vAlign w:val="center"/>
          </w:tcPr>
          <w:p w14:paraId="3B98604E"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Nuclep</w:t>
            </w:r>
          </w:p>
        </w:tc>
        <w:tc>
          <w:tcPr>
            <w:tcW w:w="1624" w:type="pct"/>
            <w:vAlign w:val="center"/>
          </w:tcPr>
          <w:p w14:paraId="5FB35E2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Itaguaí/RJ</w:t>
            </w:r>
          </w:p>
        </w:tc>
        <w:tc>
          <w:tcPr>
            <w:tcW w:w="613" w:type="pct"/>
            <w:vAlign w:val="center"/>
          </w:tcPr>
          <w:p w14:paraId="7F3126B5"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1BA6F4B4"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01/01/1979</w:t>
            </w:r>
          </w:p>
        </w:tc>
      </w:tr>
      <w:tr w:rsidR="00A95EDC" w:rsidRPr="00402651" w14:paraId="14B4ACAC" w14:textId="77777777" w:rsidTr="00402651">
        <w:trPr>
          <w:trHeight w:val="315"/>
        </w:trPr>
        <w:tc>
          <w:tcPr>
            <w:tcW w:w="678" w:type="pct"/>
            <w:vAlign w:val="center"/>
          </w:tcPr>
          <w:p w14:paraId="61225D44"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4108</w:t>
            </w:r>
          </w:p>
        </w:tc>
        <w:tc>
          <w:tcPr>
            <w:tcW w:w="1296" w:type="pct"/>
            <w:vAlign w:val="center"/>
          </w:tcPr>
          <w:p w14:paraId="7E60E585"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Nuclep</w:t>
            </w:r>
          </w:p>
        </w:tc>
        <w:tc>
          <w:tcPr>
            <w:tcW w:w="1624" w:type="pct"/>
            <w:vAlign w:val="center"/>
          </w:tcPr>
          <w:p w14:paraId="66522E21"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Santa Cruz/RJ</w:t>
            </w:r>
          </w:p>
        </w:tc>
        <w:tc>
          <w:tcPr>
            <w:tcW w:w="613" w:type="pct"/>
            <w:vAlign w:val="center"/>
          </w:tcPr>
          <w:p w14:paraId="79C089EB"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6A77E5B8"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01/01/1982</w:t>
            </w:r>
          </w:p>
        </w:tc>
      </w:tr>
      <w:tr w:rsidR="00A95EDC" w:rsidRPr="00402651" w14:paraId="7D020D6D" w14:textId="77777777" w:rsidTr="00402651">
        <w:trPr>
          <w:trHeight w:val="315"/>
        </w:trPr>
        <w:tc>
          <w:tcPr>
            <w:tcW w:w="678" w:type="pct"/>
            <w:vAlign w:val="center"/>
          </w:tcPr>
          <w:p w14:paraId="7250FA61"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4119</w:t>
            </w:r>
          </w:p>
        </w:tc>
        <w:tc>
          <w:tcPr>
            <w:tcW w:w="1296" w:type="pct"/>
            <w:vAlign w:val="center"/>
          </w:tcPr>
          <w:p w14:paraId="27A24869"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Cia Cacique</w:t>
            </w:r>
          </w:p>
        </w:tc>
        <w:tc>
          <w:tcPr>
            <w:tcW w:w="1624" w:type="pct"/>
            <w:vAlign w:val="center"/>
          </w:tcPr>
          <w:p w14:paraId="17C0B0A6"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Londrina/PR</w:t>
            </w:r>
          </w:p>
        </w:tc>
        <w:tc>
          <w:tcPr>
            <w:tcW w:w="613" w:type="pct"/>
            <w:vAlign w:val="center"/>
          </w:tcPr>
          <w:p w14:paraId="5645953D"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467B2332"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19/01/1979</w:t>
            </w:r>
          </w:p>
        </w:tc>
      </w:tr>
      <w:tr w:rsidR="00A95EDC" w:rsidRPr="00402651" w14:paraId="12A96379" w14:textId="77777777" w:rsidTr="00402651">
        <w:trPr>
          <w:trHeight w:val="315"/>
        </w:trPr>
        <w:tc>
          <w:tcPr>
            <w:tcW w:w="678" w:type="pct"/>
            <w:vAlign w:val="center"/>
          </w:tcPr>
          <w:p w14:paraId="52CA0DC0"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4242</w:t>
            </w:r>
          </w:p>
        </w:tc>
        <w:tc>
          <w:tcPr>
            <w:tcW w:w="1296" w:type="pct"/>
            <w:vAlign w:val="center"/>
          </w:tcPr>
          <w:p w14:paraId="2C7E6208"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Sicpa</w:t>
            </w:r>
          </w:p>
        </w:tc>
        <w:tc>
          <w:tcPr>
            <w:tcW w:w="1624" w:type="pct"/>
            <w:vAlign w:val="center"/>
          </w:tcPr>
          <w:p w14:paraId="07839A3C"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Santa Cruz/RJ</w:t>
            </w:r>
          </w:p>
        </w:tc>
        <w:tc>
          <w:tcPr>
            <w:tcW w:w="613" w:type="pct"/>
            <w:vAlign w:val="center"/>
          </w:tcPr>
          <w:p w14:paraId="5EC0B4A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21DF681A"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19/09/1980</w:t>
            </w:r>
          </w:p>
        </w:tc>
      </w:tr>
      <w:tr w:rsidR="00A95EDC" w:rsidRPr="00402651" w14:paraId="607AC48B" w14:textId="77777777" w:rsidTr="00402651">
        <w:trPr>
          <w:trHeight w:val="315"/>
        </w:trPr>
        <w:tc>
          <w:tcPr>
            <w:tcW w:w="678" w:type="pct"/>
            <w:vAlign w:val="center"/>
          </w:tcPr>
          <w:p w14:paraId="0759CB03"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4243</w:t>
            </w:r>
          </w:p>
        </w:tc>
        <w:tc>
          <w:tcPr>
            <w:tcW w:w="1296" w:type="pct"/>
            <w:vAlign w:val="center"/>
          </w:tcPr>
          <w:p w14:paraId="1ACDF275"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Sicpa</w:t>
            </w:r>
          </w:p>
        </w:tc>
        <w:tc>
          <w:tcPr>
            <w:tcW w:w="1624" w:type="pct"/>
            <w:vAlign w:val="center"/>
          </w:tcPr>
          <w:p w14:paraId="69DB271A"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Santa Cruz/RJ</w:t>
            </w:r>
          </w:p>
        </w:tc>
        <w:tc>
          <w:tcPr>
            <w:tcW w:w="613" w:type="pct"/>
            <w:vAlign w:val="center"/>
          </w:tcPr>
          <w:p w14:paraId="1777FDEB"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7154E24E"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01/01/1979</w:t>
            </w:r>
          </w:p>
        </w:tc>
      </w:tr>
      <w:tr w:rsidR="00A95EDC" w:rsidRPr="00402651" w14:paraId="5FFD2645" w14:textId="77777777" w:rsidTr="00402651">
        <w:trPr>
          <w:trHeight w:val="315"/>
        </w:trPr>
        <w:tc>
          <w:tcPr>
            <w:tcW w:w="678" w:type="pct"/>
            <w:vAlign w:val="center"/>
          </w:tcPr>
          <w:p w14:paraId="60D2EC39"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4349</w:t>
            </w:r>
          </w:p>
        </w:tc>
        <w:tc>
          <w:tcPr>
            <w:tcW w:w="1296" w:type="pct"/>
            <w:vAlign w:val="center"/>
          </w:tcPr>
          <w:p w14:paraId="16BD3DD9"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Sicpa</w:t>
            </w:r>
          </w:p>
        </w:tc>
        <w:tc>
          <w:tcPr>
            <w:tcW w:w="1624" w:type="pct"/>
            <w:vAlign w:val="center"/>
          </w:tcPr>
          <w:p w14:paraId="74FA59F6"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Santa Cruz/RJ</w:t>
            </w:r>
          </w:p>
        </w:tc>
        <w:tc>
          <w:tcPr>
            <w:tcW w:w="613" w:type="pct"/>
            <w:vAlign w:val="center"/>
          </w:tcPr>
          <w:p w14:paraId="435A320C"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763EBD9D"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01/01/1979</w:t>
            </w:r>
          </w:p>
        </w:tc>
      </w:tr>
      <w:tr w:rsidR="00A95EDC" w:rsidRPr="00402651" w14:paraId="0D73FF7A" w14:textId="77777777" w:rsidTr="00402651">
        <w:trPr>
          <w:trHeight w:val="315"/>
        </w:trPr>
        <w:tc>
          <w:tcPr>
            <w:tcW w:w="678" w:type="pct"/>
            <w:vAlign w:val="center"/>
          </w:tcPr>
          <w:p w14:paraId="0DB21730"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4351</w:t>
            </w:r>
          </w:p>
        </w:tc>
        <w:tc>
          <w:tcPr>
            <w:tcW w:w="1296" w:type="pct"/>
            <w:vAlign w:val="center"/>
          </w:tcPr>
          <w:p w14:paraId="0430320E"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Rhodia Poliamida</w:t>
            </w:r>
          </w:p>
        </w:tc>
        <w:tc>
          <w:tcPr>
            <w:tcW w:w="1624" w:type="pct"/>
            <w:vAlign w:val="center"/>
          </w:tcPr>
          <w:p w14:paraId="47FCFD9B"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Santo André/SP</w:t>
            </w:r>
          </w:p>
        </w:tc>
        <w:tc>
          <w:tcPr>
            <w:tcW w:w="613" w:type="pct"/>
            <w:vAlign w:val="center"/>
          </w:tcPr>
          <w:p w14:paraId="4F99F7D4"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60C555A8"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01/01/1978</w:t>
            </w:r>
          </w:p>
        </w:tc>
      </w:tr>
      <w:tr w:rsidR="00A95EDC" w:rsidRPr="00402651" w14:paraId="495FC5F9" w14:textId="77777777" w:rsidTr="00402651">
        <w:trPr>
          <w:trHeight w:val="315"/>
        </w:trPr>
        <w:tc>
          <w:tcPr>
            <w:tcW w:w="678" w:type="pct"/>
            <w:vAlign w:val="center"/>
          </w:tcPr>
          <w:p w14:paraId="361C9EF2"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4354</w:t>
            </w:r>
          </w:p>
        </w:tc>
        <w:tc>
          <w:tcPr>
            <w:tcW w:w="1296" w:type="pct"/>
            <w:vAlign w:val="center"/>
          </w:tcPr>
          <w:p w14:paraId="030A8987"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Cotece S/A</w:t>
            </w:r>
          </w:p>
        </w:tc>
        <w:tc>
          <w:tcPr>
            <w:tcW w:w="1624" w:type="pct"/>
            <w:vAlign w:val="center"/>
          </w:tcPr>
          <w:p w14:paraId="464AAAD4"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398855FE"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3E57CCFC"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01/01/1984</w:t>
            </w:r>
          </w:p>
        </w:tc>
      </w:tr>
      <w:tr w:rsidR="00A95EDC" w:rsidRPr="00402651" w14:paraId="1A25FD11" w14:textId="77777777" w:rsidTr="00402651">
        <w:trPr>
          <w:trHeight w:val="315"/>
        </w:trPr>
        <w:tc>
          <w:tcPr>
            <w:tcW w:w="678" w:type="pct"/>
            <w:vAlign w:val="center"/>
          </w:tcPr>
          <w:p w14:paraId="7A3AC6E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4390</w:t>
            </w:r>
          </w:p>
        </w:tc>
        <w:tc>
          <w:tcPr>
            <w:tcW w:w="1296" w:type="pct"/>
            <w:vAlign w:val="center"/>
          </w:tcPr>
          <w:p w14:paraId="3BEDB03C"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Cotece S/A</w:t>
            </w:r>
          </w:p>
        </w:tc>
        <w:tc>
          <w:tcPr>
            <w:tcW w:w="1624" w:type="pct"/>
            <w:vAlign w:val="center"/>
          </w:tcPr>
          <w:p w14:paraId="288ED4AD"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0A81B363"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2CCB9BD5"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01/01/1984</w:t>
            </w:r>
          </w:p>
        </w:tc>
      </w:tr>
      <w:tr w:rsidR="00A95EDC" w:rsidRPr="00402651" w14:paraId="3B0491FD" w14:textId="77777777" w:rsidTr="00402651">
        <w:trPr>
          <w:trHeight w:val="315"/>
        </w:trPr>
        <w:tc>
          <w:tcPr>
            <w:tcW w:w="678" w:type="pct"/>
            <w:vAlign w:val="center"/>
          </w:tcPr>
          <w:p w14:paraId="3E6A41FA"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4391</w:t>
            </w:r>
          </w:p>
        </w:tc>
        <w:tc>
          <w:tcPr>
            <w:tcW w:w="1296" w:type="pct"/>
            <w:vAlign w:val="center"/>
          </w:tcPr>
          <w:p w14:paraId="0D71F4A2"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Cotece S/A</w:t>
            </w:r>
          </w:p>
        </w:tc>
        <w:tc>
          <w:tcPr>
            <w:tcW w:w="1624" w:type="pct"/>
            <w:vAlign w:val="center"/>
          </w:tcPr>
          <w:p w14:paraId="67C29209"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2E696366"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1C170AC3"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01/01/1984</w:t>
            </w:r>
          </w:p>
        </w:tc>
      </w:tr>
      <w:tr w:rsidR="00A95EDC" w:rsidRPr="00402651" w14:paraId="2DF485CD" w14:textId="77777777" w:rsidTr="00402651">
        <w:trPr>
          <w:trHeight w:val="315"/>
        </w:trPr>
        <w:tc>
          <w:tcPr>
            <w:tcW w:w="678" w:type="pct"/>
            <w:vAlign w:val="center"/>
          </w:tcPr>
          <w:p w14:paraId="396164C3"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5155</w:t>
            </w:r>
          </w:p>
        </w:tc>
        <w:tc>
          <w:tcPr>
            <w:tcW w:w="1296" w:type="pct"/>
            <w:vAlign w:val="center"/>
          </w:tcPr>
          <w:p w14:paraId="68635C1D"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Textil União</w:t>
            </w:r>
          </w:p>
        </w:tc>
        <w:tc>
          <w:tcPr>
            <w:tcW w:w="1624" w:type="pct"/>
            <w:vAlign w:val="center"/>
          </w:tcPr>
          <w:p w14:paraId="46D1A51E"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73B84EE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00B8006A"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01/01/1985</w:t>
            </w:r>
          </w:p>
        </w:tc>
      </w:tr>
      <w:tr w:rsidR="00A95EDC" w:rsidRPr="00402651" w14:paraId="074A3AC4" w14:textId="77777777" w:rsidTr="00402651">
        <w:trPr>
          <w:trHeight w:val="315"/>
        </w:trPr>
        <w:tc>
          <w:tcPr>
            <w:tcW w:w="678" w:type="pct"/>
            <w:vAlign w:val="center"/>
          </w:tcPr>
          <w:p w14:paraId="18BDD22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5158</w:t>
            </w:r>
          </w:p>
        </w:tc>
        <w:tc>
          <w:tcPr>
            <w:tcW w:w="1296" w:type="pct"/>
            <w:vAlign w:val="center"/>
          </w:tcPr>
          <w:p w14:paraId="45340EDA"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Polo</w:t>
            </w:r>
          </w:p>
        </w:tc>
        <w:tc>
          <w:tcPr>
            <w:tcW w:w="1624" w:type="pct"/>
            <w:vAlign w:val="center"/>
          </w:tcPr>
          <w:p w14:paraId="792A99D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Pirapora/MG</w:t>
            </w:r>
          </w:p>
        </w:tc>
        <w:tc>
          <w:tcPr>
            <w:tcW w:w="613" w:type="pct"/>
            <w:vAlign w:val="center"/>
          </w:tcPr>
          <w:p w14:paraId="725DEBE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183012B4"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06/07/1987</w:t>
            </w:r>
          </w:p>
        </w:tc>
      </w:tr>
      <w:tr w:rsidR="00A95EDC" w:rsidRPr="00402651" w14:paraId="1833CBF6" w14:textId="77777777" w:rsidTr="00402651">
        <w:trPr>
          <w:trHeight w:val="315"/>
        </w:trPr>
        <w:tc>
          <w:tcPr>
            <w:tcW w:w="678" w:type="pct"/>
            <w:vAlign w:val="center"/>
          </w:tcPr>
          <w:p w14:paraId="45BD2D98"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5185</w:t>
            </w:r>
          </w:p>
        </w:tc>
        <w:tc>
          <w:tcPr>
            <w:tcW w:w="1296" w:type="pct"/>
            <w:vAlign w:val="center"/>
          </w:tcPr>
          <w:p w14:paraId="058B097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Vicunha IX</w:t>
            </w:r>
          </w:p>
        </w:tc>
        <w:tc>
          <w:tcPr>
            <w:tcW w:w="1624" w:type="pct"/>
            <w:vAlign w:val="center"/>
          </w:tcPr>
          <w:p w14:paraId="41F8087B"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Americana/SP</w:t>
            </w:r>
          </w:p>
        </w:tc>
        <w:tc>
          <w:tcPr>
            <w:tcW w:w="613" w:type="pct"/>
            <w:vAlign w:val="center"/>
          </w:tcPr>
          <w:p w14:paraId="636A2B20"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7B055FA9"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15/05/1987</w:t>
            </w:r>
          </w:p>
        </w:tc>
      </w:tr>
      <w:tr w:rsidR="00A95EDC" w:rsidRPr="00402651" w14:paraId="13A5B9E8" w14:textId="77777777" w:rsidTr="00402651">
        <w:trPr>
          <w:trHeight w:val="315"/>
        </w:trPr>
        <w:tc>
          <w:tcPr>
            <w:tcW w:w="678" w:type="pct"/>
            <w:vAlign w:val="center"/>
          </w:tcPr>
          <w:p w14:paraId="16244FB2"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5238</w:t>
            </w:r>
          </w:p>
        </w:tc>
        <w:tc>
          <w:tcPr>
            <w:tcW w:w="1296" w:type="pct"/>
            <w:vAlign w:val="center"/>
          </w:tcPr>
          <w:p w14:paraId="0A122367"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DuLoren - JoliMode</w:t>
            </w:r>
          </w:p>
        </w:tc>
        <w:tc>
          <w:tcPr>
            <w:tcW w:w="1624" w:type="pct"/>
            <w:vAlign w:val="center"/>
          </w:tcPr>
          <w:p w14:paraId="74E4E1A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Queimados/RJ</w:t>
            </w:r>
          </w:p>
        </w:tc>
        <w:tc>
          <w:tcPr>
            <w:tcW w:w="613" w:type="pct"/>
            <w:vAlign w:val="center"/>
          </w:tcPr>
          <w:p w14:paraId="0BB2EA6B"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69D7B774"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01/01/1987</w:t>
            </w:r>
          </w:p>
        </w:tc>
      </w:tr>
      <w:tr w:rsidR="00A95EDC" w:rsidRPr="00402651" w14:paraId="103E1CC9" w14:textId="77777777" w:rsidTr="00402651">
        <w:trPr>
          <w:trHeight w:val="315"/>
        </w:trPr>
        <w:tc>
          <w:tcPr>
            <w:tcW w:w="678" w:type="pct"/>
            <w:vAlign w:val="center"/>
          </w:tcPr>
          <w:p w14:paraId="57D9A7D0"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5289</w:t>
            </w:r>
          </w:p>
        </w:tc>
        <w:tc>
          <w:tcPr>
            <w:tcW w:w="1296" w:type="pct"/>
            <w:vAlign w:val="center"/>
          </w:tcPr>
          <w:p w14:paraId="5407A8A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Rhodia Poliamida</w:t>
            </w:r>
          </w:p>
        </w:tc>
        <w:tc>
          <w:tcPr>
            <w:tcW w:w="1624" w:type="pct"/>
            <w:vAlign w:val="center"/>
          </w:tcPr>
          <w:p w14:paraId="44DF1E69"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Santo André/SP</w:t>
            </w:r>
          </w:p>
        </w:tc>
        <w:tc>
          <w:tcPr>
            <w:tcW w:w="613" w:type="pct"/>
            <w:vAlign w:val="center"/>
          </w:tcPr>
          <w:p w14:paraId="3E9E7E02"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6154E0BA"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01/01/1988</w:t>
            </w:r>
          </w:p>
        </w:tc>
      </w:tr>
      <w:tr w:rsidR="00A95EDC" w:rsidRPr="00402651" w14:paraId="38BB9A73" w14:textId="77777777" w:rsidTr="00402651">
        <w:trPr>
          <w:trHeight w:val="315"/>
        </w:trPr>
        <w:tc>
          <w:tcPr>
            <w:tcW w:w="678" w:type="pct"/>
            <w:vAlign w:val="center"/>
          </w:tcPr>
          <w:p w14:paraId="39E2FCFF"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5460</w:t>
            </w:r>
          </w:p>
        </w:tc>
        <w:tc>
          <w:tcPr>
            <w:tcW w:w="1296" w:type="pct"/>
            <w:vAlign w:val="center"/>
          </w:tcPr>
          <w:p w14:paraId="5410A265"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Cotece S/A</w:t>
            </w:r>
          </w:p>
        </w:tc>
        <w:tc>
          <w:tcPr>
            <w:tcW w:w="1624" w:type="pct"/>
            <w:vAlign w:val="center"/>
          </w:tcPr>
          <w:p w14:paraId="1D32DBC7"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43262807"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29DA5A01"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01/01/1990</w:t>
            </w:r>
          </w:p>
        </w:tc>
      </w:tr>
      <w:tr w:rsidR="00A95EDC" w:rsidRPr="00402651" w14:paraId="5343BE5C" w14:textId="77777777" w:rsidTr="00402651">
        <w:trPr>
          <w:trHeight w:val="315"/>
        </w:trPr>
        <w:tc>
          <w:tcPr>
            <w:tcW w:w="678" w:type="pct"/>
            <w:vAlign w:val="center"/>
          </w:tcPr>
          <w:p w14:paraId="10210F90"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5461</w:t>
            </w:r>
          </w:p>
        </w:tc>
        <w:tc>
          <w:tcPr>
            <w:tcW w:w="1296" w:type="pct"/>
            <w:vAlign w:val="center"/>
          </w:tcPr>
          <w:p w14:paraId="5F5EBC5C"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Cotece S/A</w:t>
            </w:r>
          </w:p>
        </w:tc>
        <w:tc>
          <w:tcPr>
            <w:tcW w:w="1624" w:type="pct"/>
            <w:vAlign w:val="center"/>
          </w:tcPr>
          <w:p w14:paraId="506D0657"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Maracanaú/CE</w:t>
            </w:r>
          </w:p>
        </w:tc>
        <w:tc>
          <w:tcPr>
            <w:tcW w:w="613" w:type="pct"/>
            <w:vAlign w:val="center"/>
          </w:tcPr>
          <w:p w14:paraId="0199072F"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66B545CD" w14:textId="77777777" w:rsidR="00A95EDC" w:rsidRPr="00402651" w:rsidRDefault="00A95EDC" w:rsidP="00C36576">
            <w:pPr>
              <w:jc w:val="right"/>
              <w:rPr>
                <w:rFonts w:ascii="Times New Roman" w:hAnsi="Times New Roman"/>
                <w:color w:val="auto"/>
                <w:sz w:val="22"/>
                <w:lang w:val="pt-BR" w:eastAsia="pt-BR"/>
              </w:rPr>
            </w:pPr>
            <w:r w:rsidRPr="00402651">
              <w:rPr>
                <w:rFonts w:ascii="Times New Roman" w:hAnsi="Times New Roman"/>
                <w:color w:val="auto"/>
                <w:sz w:val="22"/>
                <w:lang w:val="pt-BR" w:eastAsia="pt-BR"/>
              </w:rPr>
              <w:t>01/01/1990</w:t>
            </w:r>
          </w:p>
        </w:tc>
      </w:tr>
      <w:tr w:rsidR="00A95EDC" w:rsidRPr="00402651" w14:paraId="300FEF81" w14:textId="77777777" w:rsidTr="00402651">
        <w:trPr>
          <w:trHeight w:val="330"/>
        </w:trPr>
        <w:tc>
          <w:tcPr>
            <w:tcW w:w="678" w:type="pct"/>
            <w:vAlign w:val="center"/>
          </w:tcPr>
          <w:p w14:paraId="68EAC282"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82009</w:t>
            </w:r>
          </w:p>
        </w:tc>
        <w:tc>
          <w:tcPr>
            <w:tcW w:w="1296" w:type="pct"/>
            <w:vAlign w:val="center"/>
          </w:tcPr>
          <w:p w14:paraId="1134F56F"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Ministério da Fazenda</w:t>
            </w:r>
          </w:p>
        </w:tc>
        <w:tc>
          <w:tcPr>
            <w:tcW w:w="1624" w:type="pct"/>
            <w:vAlign w:val="center"/>
          </w:tcPr>
          <w:p w14:paraId="37B84EA2" w14:textId="77777777" w:rsidR="00A95EDC" w:rsidRPr="00402651" w:rsidRDefault="00A95EDC" w:rsidP="00C36576">
            <w:pPr>
              <w:rPr>
                <w:rFonts w:ascii="Times New Roman" w:hAnsi="Times New Roman"/>
                <w:color w:val="auto"/>
                <w:sz w:val="22"/>
                <w:lang w:val="pt-BR" w:eastAsia="pt-BR"/>
              </w:rPr>
            </w:pPr>
            <w:r w:rsidRPr="00402651">
              <w:rPr>
                <w:rFonts w:ascii="Times New Roman" w:hAnsi="Times New Roman"/>
                <w:color w:val="auto"/>
                <w:sz w:val="22"/>
                <w:lang w:val="pt-BR" w:eastAsia="pt-BR"/>
              </w:rPr>
              <w:t>Fortaleza/CE</w:t>
            </w:r>
          </w:p>
        </w:tc>
        <w:tc>
          <w:tcPr>
            <w:tcW w:w="613" w:type="pct"/>
            <w:vAlign w:val="center"/>
          </w:tcPr>
          <w:p w14:paraId="34AD763E"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R12</w:t>
            </w:r>
          </w:p>
        </w:tc>
        <w:tc>
          <w:tcPr>
            <w:tcW w:w="789" w:type="pct"/>
            <w:vAlign w:val="center"/>
          </w:tcPr>
          <w:p w14:paraId="7D9DF6BF" w14:textId="77777777" w:rsidR="00A95EDC" w:rsidRPr="00402651" w:rsidRDefault="00A95EDC" w:rsidP="00C36576">
            <w:pPr>
              <w:jc w:val="center"/>
              <w:rPr>
                <w:rFonts w:ascii="Times New Roman" w:hAnsi="Times New Roman"/>
                <w:color w:val="auto"/>
                <w:sz w:val="22"/>
                <w:lang w:val="pt-BR" w:eastAsia="pt-BR"/>
              </w:rPr>
            </w:pPr>
            <w:r w:rsidRPr="00402651">
              <w:rPr>
                <w:rFonts w:ascii="Times New Roman" w:hAnsi="Times New Roman"/>
                <w:color w:val="auto"/>
                <w:sz w:val="22"/>
                <w:lang w:val="pt-BR" w:eastAsia="pt-BR"/>
              </w:rPr>
              <w:t>35 years</w:t>
            </w:r>
          </w:p>
        </w:tc>
      </w:tr>
    </w:tbl>
    <w:p w14:paraId="6E63F3EA" w14:textId="77777777" w:rsidR="00A95EDC" w:rsidRPr="000413F3" w:rsidRDefault="00A95EDC" w:rsidP="00A73053">
      <w:pPr>
        <w:jc w:val="both"/>
        <w:rPr>
          <w:color w:val="auto"/>
          <w:lang w:val="en-GB"/>
        </w:rPr>
      </w:pPr>
    </w:p>
    <w:p w14:paraId="0B913FDD" w14:textId="77777777" w:rsidR="00A95EDC" w:rsidRDefault="00A95EDC" w:rsidP="00DF373F">
      <w:pPr>
        <w:spacing w:before="10"/>
        <w:jc w:val="both"/>
        <w:rPr>
          <w:color w:val="auto"/>
          <w:sz w:val="6"/>
          <w:szCs w:val="6"/>
        </w:rPr>
        <w:sectPr w:rsidR="00A95EDC" w:rsidSect="001261E6">
          <w:pgSz w:w="11900" w:h="16820"/>
          <w:pgMar w:top="1418" w:right="1418" w:bottom="1418" w:left="1418" w:header="720" w:footer="720" w:gutter="0"/>
          <w:cols w:space="720"/>
          <w:docGrid w:linePitch="360"/>
        </w:sectPr>
      </w:pPr>
    </w:p>
    <w:p w14:paraId="5E4BAB78" w14:textId="77777777" w:rsidR="00A95EDC" w:rsidRPr="000413F3" w:rsidRDefault="00A95EDC" w:rsidP="00DF373F">
      <w:pPr>
        <w:spacing w:before="10"/>
        <w:jc w:val="both"/>
        <w:rPr>
          <w:color w:val="auto"/>
          <w:sz w:val="6"/>
          <w:szCs w:val="6"/>
        </w:rPr>
      </w:pPr>
    </w:p>
    <w:p w14:paraId="17FDFE8D" w14:textId="39B832F9" w:rsidR="00A95EDC" w:rsidRPr="00402651" w:rsidRDefault="00712302" w:rsidP="00402651">
      <w:pPr>
        <w:jc w:val="center"/>
        <w:rPr>
          <w:rFonts w:ascii="Times New Roman" w:hAnsi="Times New Roman"/>
          <w:b/>
          <w:color w:val="auto"/>
          <w:sz w:val="22"/>
        </w:rPr>
      </w:pPr>
      <w:r>
        <w:rPr>
          <w:rFonts w:ascii="Times New Roman" w:hAnsi="Times New Roman"/>
          <w:b/>
          <w:color w:val="auto"/>
          <w:sz w:val="22"/>
        </w:rPr>
        <w:t>ANNEX XI</w:t>
      </w:r>
    </w:p>
    <w:p w14:paraId="061B268A" w14:textId="38BBA0E0" w:rsidR="00A95EDC" w:rsidRPr="00402651" w:rsidRDefault="00A95EDC" w:rsidP="00402651">
      <w:pPr>
        <w:jc w:val="center"/>
        <w:rPr>
          <w:rFonts w:ascii="Times New Roman" w:hAnsi="Times New Roman"/>
          <w:b/>
          <w:color w:val="auto"/>
          <w:sz w:val="22"/>
        </w:rPr>
      </w:pPr>
      <w:r w:rsidRPr="00402651">
        <w:rPr>
          <w:rFonts w:ascii="Times New Roman" w:hAnsi="Times New Roman"/>
          <w:b/>
          <w:color w:val="auto"/>
          <w:sz w:val="22"/>
        </w:rPr>
        <w:t xml:space="preserve">ADVANCES </w:t>
      </w:r>
      <w:r w:rsidR="00870C27">
        <w:rPr>
          <w:rFonts w:ascii="Times New Roman" w:hAnsi="Times New Roman"/>
          <w:b/>
          <w:color w:val="auto"/>
          <w:sz w:val="22"/>
        </w:rPr>
        <w:t xml:space="preserve">IN PROJECT </w:t>
      </w:r>
      <w:r w:rsidRPr="00402651">
        <w:rPr>
          <w:rFonts w:ascii="Times New Roman" w:hAnsi="Times New Roman"/>
          <w:b/>
          <w:color w:val="auto"/>
          <w:sz w:val="22"/>
        </w:rPr>
        <w:t>BRA/12/G77</w:t>
      </w:r>
    </w:p>
    <w:p w14:paraId="5AA24244" w14:textId="77777777" w:rsidR="00A95EDC" w:rsidRPr="00FA417B" w:rsidRDefault="00A95EDC" w:rsidP="001E2555">
      <w:pPr>
        <w:jc w:val="both"/>
        <w:rPr>
          <w:b/>
          <w:color w:val="auto"/>
          <w:sz w:val="22"/>
        </w:rPr>
      </w:pPr>
    </w:p>
    <w:tbl>
      <w:tblPr>
        <w:tblW w:w="53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87"/>
        <w:gridCol w:w="6166"/>
      </w:tblGrid>
      <w:tr w:rsidR="00A95EDC" w:rsidRPr="00402651" w14:paraId="33D66BF0" w14:textId="77777777" w:rsidTr="00402651">
        <w:tc>
          <w:tcPr>
            <w:tcW w:w="2737" w:type="dxa"/>
          </w:tcPr>
          <w:p w14:paraId="1DD50525" w14:textId="77777777" w:rsidR="00A95EDC" w:rsidRPr="00402651" w:rsidRDefault="00A95EDC" w:rsidP="00C36576">
            <w:pPr>
              <w:rPr>
                <w:rFonts w:ascii="Times New Roman" w:hAnsi="Times New Roman"/>
                <w:color w:val="auto"/>
                <w:sz w:val="22"/>
                <w:szCs w:val="20"/>
              </w:rPr>
            </w:pPr>
          </w:p>
        </w:tc>
        <w:tc>
          <w:tcPr>
            <w:tcW w:w="900" w:type="dxa"/>
          </w:tcPr>
          <w:p w14:paraId="10331923"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Year</w:t>
            </w:r>
          </w:p>
        </w:tc>
        <w:tc>
          <w:tcPr>
            <w:tcW w:w="6270" w:type="dxa"/>
          </w:tcPr>
          <w:p w14:paraId="13580C24"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Advances</w:t>
            </w:r>
          </w:p>
        </w:tc>
      </w:tr>
      <w:tr w:rsidR="00A95EDC" w:rsidRPr="00402651" w14:paraId="1912163A" w14:textId="77777777" w:rsidTr="00402651">
        <w:tc>
          <w:tcPr>
            <w:tcW w:w="2737" w:type="dxa"/>
          </w:tcPr>
          <w:p w14:paraId="43F7AC2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Outcome 1: </w:t>
            </w:r>
          </w:p>
          <w:p w14:paraId="0F9354F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National inventory of CFC and HCFC liquid chillers.</w:t>
            </w:r>
          </w:p>
        </w:tc>
        <w:tc>
          <w:tcPr>
            <w:tcW w:w="900" w:type="dxa"/>
          </w:tcPr>
          <w:p w14:paraId="222E6B0F"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2013</w:t>
            </w:r>
          </w:p>
        </w:tc>
        <w:tc>
          <w:tcPr>
            <w:tcW w:w="6270" w:type="dxa"/>
          </w:tcPr>
          <w:p w14:paraId="69CDD931" w14:textId="1BB202FD" w:rsidR="00A95EDC" w:rsidRPr="00402651" w:rsidRDefault="00A95EDC" w:rsidP="003F086D">
            <w:pPr>
              <w:rPr>
                <w:rFonts w:ascii="Times New Roman" w:hAnsi="Times New Roman"/>
                <w:color w:val="auto"/>
                <w:sz w:val="22"/>
                <w:szCs w:val="20"/>
              </w:rPr>
            </w:pPr>
            <w:r w:rsidRPr="00402651">
              <w:rPr>
                <w:rFonts w:ascii="Times New Roman" w:hAnsi="Times New Roman"/>
                <w:color w:val="auto"/>
                <w:sz w:val="22"/>
                <w:szCs w:val="20"/>
              </w:rPr>
              <w:t>The inventory listed an irrelevant number of CFC chillers. The inventory listed approximately 130,000 HCFC chillers (1-700 TRs). Much of the new equipment manufactu</w:t>
            </w:r>
            <w:r w:rsidR="003F086D">
              <w:rPr>
                <w:rFonts w:ascii="Times New Roman" w:hAnsi="Times New Roman"/>
                <w:color w:val="auto"/>
                <w:sz w:val="22"/>
                <w:szCs w:val="20"/>
              </w:rPr>
              <w:t xml:space="preserve">re is being produced with HFCs </w:t>
            </w:r>
            <w:r w:rsidRPr="00402651">
              <w:rPr>
                <w:rFonts w:ascii="Times New Roman" w:hAnsi="Times New Roman"/>
                <w:color w:val="auto"/>
                <w:sz w:val="22"/>
                <w:szCs w:val="20"/>
              </w:rPr>
              <w:t xml:space="preserve">to replace old equipment. </w:t>
            </w:r>
          </w:p>
        </w:tc>
      </w:tr>
      <w:tr w:rsidR="00A95EDC" w:rsidRPr="00402651" w14:paraId="59DBE4E9" w14:textId="77777777" w:rsidTr="00402651">
        <w:tc>
          <w:tcPr>
            <w:tcW w:w="2737" w:type="dxa"/>
          </w:tcPr>
          <w:p w14:paraId="65EB7859"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Outcome 2: </w:t>
            </w:r>
          </w:p>
          <w:p w14:paraId="1574E0E6" w14:textId="25E984DD" w:rsidR="00A95EDC" w:rsidRPr="00402651" w:rsidRDefault="00A95EDC" w:rsidP="003F086D">
            <w:pPr>
              <w:rPr>
                <w:rFonts w:ascii="Times New Roman" w:hAnsi="Times New Roman"/>
                <w:color w:val="auto"/>
                <w:sz w:val="22"/>
                <w:szCs w:val="20"/>
              </w:rPr>
            </w:pPr>
            <w:r w:rsidRPr="00402651">
              <w:rPr>
                <w:rFonts w:ascii="Times New Roman" w:hAnsi="Times New Roman"/>
                <w:color w:val="auto"/>
                <w:sz w:val="22"/>
                <w:szCs w:val="20"/>
              </w:rPr>
              <w:t xml:space="preserve">Technical materials on the replacement of CFC and HCFC liquid coolers, demonstrating the </w:t>
            </w:r>
            <w:r w:rsidR="003F086D">
              <w:rPr>
                <w:rFonts w:ascii="Times New Roman" w:hAnsi="Times New Roman"/>
                <w:color w:val="auto"/>
                <w:sz w:val="22"/>
                <w:szCs w:val="20"/>
              </w:rPr>
              <w:t>energy efficiency</w:t>
            </w:r>
            <w:r w:rsidRPr="00402651">
              <w:rPr>
                <w:rFonts w:ascii="Times New Roman" w:hAnsi="Times New Roman"/>
                <w:color w:val="auto"/>
                <w:sz w:val="22"/>
                <w:szCs w:val="20"/>
              </w:rPr>
              <w:t xml:space="preserve"> potential.</w:t>
            </w:r>
          </w:p>
        </w:tc>
        <w:tc>
          <w:tcPr>
            <w:tcW w:w="900" w:type="dxa"/>
          </w:tcPr>
          <w:p w14:paraId="3FE4A6FB"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2016 - 2017</w:t>
            </w:r>
          </w:p>
        </w:tc>
        <w:tc>
          <w:tcPr>
            <w:tcW w:w="6270" w:type="dxa"/>
          </w:tcPr>
          <w:p w14:paraId="41E6B357" w14:textId="77777777" w:rsidR="00A95EDC" w:rsidRPr="00402651" w:rsidRDefault="00A95EDC" w:rsidP="00ED2E0D">
            <w:pPr>
              <w:pStyle w:val="PargrafodaLista"/>
              <w:numPr>
                <w:ilvl w:val="0"/>
                <w:numId w:val="30"/>
              </w:numPr>
              <w:jc w:val="both"/>
              <w:rPr>
                <w:rFonts w:ascii="Times New Roman" w:hAnsi="Times New Roman"/>
                <w:color w:val="auto"/>
                <w:sz w:val="22"/>
                <w:szCs w:val="20"/>
              </w:rPr>
            </w:pPr>
            <w:r w:rsidRPr="00402651">
              <w:rPr>
                <w:rFonts w:ascii="Times New Roman" w:hAnsi="Times New Roman"/>
                <w:color w:val="auto"/>
                <w:sz w:val="22"/>
                <w:szCs w:val="20"/>
              </w:rPr>
              <w:t xml:space="preserve">Manual on Cold Water Systems: </w:t>
            </w:r>
          </w:p>
          <w:p w14:paraId="4A7AE75F"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Volume 1: CONCEPTS ON CHILLERS AND COLD WATER SYSTEMS;</w:t>
            </w:r>
          </w:p>
          <w:p w14:paraId="680B0E63"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Volume 2: APPLICATIONS – DESIGN, INSTALLATION AND OPERATION</w:t>
            </w:r>
          </w:p>
          <w:p w14:paraId="0B33D4DE"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Volume 3: TECHNICAL AND ECONOMIC ANALYSIS AND SYSTEM OPTIMIZATION STRATEGIES</w:t>
            </w:r>
          </w:p>
          <w:p w14:paraId="5E7A0783" w14:textId="77777777" w:rsidR="00A95EDC" w:rsidRPr="00402651" w:rsidRDefault="00A95EDC" w:rsidP="00ED2E0D">
            <w:pPr>
              <w:pStyle w:val="PargrafodaLista"/>
              <w:numPr>
                <w:ilvl w:val="0"/>
                <w:numId w:val="30"/>
              </w:numPr>
              <w:jc w:val="both"/>
              <w:rPr>
                <w:rFonts w:ascii="Times New Roman" w:hAnsi="Times New Roman"/>
                <w:color w:val="auto"/>
                <w:sz w:val="22"/>
                <w:szCs w:val="20"/>
              </w:rPr>
            </w:pPr>
            <w:r w:rsidRPr="00402651">
              <w:rPr>
                <w:rFonts w:ascii="Times New Roman" w:hAnsi="Times New Roman"/>
                <w:color w:val="auto"/>
                <w:sz w:val="22"/>
                <w:szCs w:val="20"/>
              </w:rPr>
              <w:t>Practical Guide on Cold Water Systems;</w:t>
            </w:r>
          </w:p>
          <w:p w14:paraId="0A7F15A5" w14:textId="77777777" w:rsidR="00A95EDC" w:rsidRPr="00402651" w:rsidRDefault="00A95EDC" w:rsidP="00ED2E0D">
            <w:pPr>
              <w:pStyle w:val="PargrafodaLista"/>
              <w:numPr>
                <w:ilvl w:val="0"/>
                <w:numId w:val="30"/>
              </w:numPr>
              <w:jc w:val="both"/>
              <w:rPr>
                <w:rFonts w:ascii="Times New Roman" w:hAnsi="Times New Roman"/>
                <w:color w:val="auto"/>
                <w:sz w:val="22"/>
                <w:szCs w:val="20"/>
              </w:rPr>
            </w:pPr>
            <w:r w:rsidRPr="00402651">
              <w:rPr>
                <w:rFonts w:ascii="Times New Roman" w:hAnsi="Times New Roman"/>
                <w:color w:val="auto"/>
                <w:sz w:val="22"/>
                <w:szCs w:val="20"/>
              </w:rPr>
              <w:t>Technical article on retro-commissioning;</w:t>
            </w:r>
          </w:p>
          <w:p w14:paraId="486E0161" w14:textId="654873BD" w:rsidR="00A95EDC" w:rsidRPr="00402651" w:rsidRDefault="00A95EDC" w:rsidP="00ED2E0D">
            <w:pPr>
              <w:pStyle w:val="PargrafodaLista"/>
              <w:numPr>
                <w:ilvl w:val="0"/>
                <w:numId w:val="30"/>
              </w:numPr>
              <w:jc w:val="both"/>
              <w:rPr>
                <w:rFonts w:ascii="Times New Roman" w:hAnsi="Times New Roman"/>
                <w:color w:val="auto"/>
                <w:sz w:val="22"/>
                <w:szCs w:val="20"/>
              </w:rPr>
            </w:pPr>
            <w:r w:rsidRPr="00402651">
              <w:rPr>
                <w:rFonts w:ascii="Times New Roman" w:hAnsi="Times New Roman"/>
                <w:color w:val="auto"/>
                <w:sz w:val="22"/>
                <w:szCs w:val="20"/>
              </w:rPr>
              <w:t>Technical article incl</w:t>
            </w:r>
            <w:r w:rsidR="003F086D">
              <w:rPr>
                <w:rFonts w:ascii="Times New Roman" w:hAnsi="Times New Roman"/>
                <w:color w:val="auto"/>
                <w:sz w:val="22"/>
                <w:szCs w:val="20"/>
              </w:rPr>
              <w:t>uding a case study on the retro</w:t>
            </w:r>
            <w:r w:rsidR="003F086D">
              <w:rPr>
                <w:rFonts w:ascii="Times New Roman" w:hAnsi="Times New Roman"/>
                <w:color w:val="auto"/>
                <w:sz w:val="22"/>
                <w:szCs w:val="20"/>
              </w:rPr>
              <w:noBreakHyphen/>
            </w:r>
            <w:r w:rsidRPr="00402651">
              <w:rPr>
                <w:rFonts w:ascii="Times New Roman" w:hAnsi="Times New Roman"/>
                <w:color w:val="auto"/>
                <w:sz w:val="22"/>
                <w:szCs w:val="20"/>
              </w:rPr>
              <w:t>commissioning process;</w:t>
            </w:r>
          </w:p>
          <w:p w14:paraId="3F37C70C" w14:textId="77777777" w:rsidR="00A95EDC" w:rsidRPr="00402651" w:rsidRDefault="00A95EDC" w:rsidP="00ED2E0D">
            <w:pPr>
              <w:pStyle w:val="PargrafodaLista"/>
              <w:numPr>
                <w:ilvl w:val="0"/>
                <w:numId w:val="30"/>
              </w:numPr>
              <w:jc w:val="both"/>
              <w:rPr>
                <w:rFonts w:ascii="Times New Roman" w:hAnsi="Times New Roman"/>
                <w:color w:val="auto"/>
                <w:sz w:val="22"/>
                <w:szCs w:val="20"/>
              </w:rPr>
            </w:pPr>
            <w:r w:rsidRPr="00402651">
              <w:rPr>
                <w:rFonts w:ascii="Times New Roman" w:hAnsi="Times New Roman"/>
                <w:color w:val="auto"/>
                <w:sz w:val="22"/>
                <w:szCs w:val="20"/>
              </w:rPr>
              <w:t>Publication of videos related to courses on cold water systems.</w:t>
            </w:r>
          </w:p>
        </w:tc>
      </w:tr>
      <w:tr w:rsidR="00A95EDC" w:rsidRPr="00402651" w14:paraId="239C6984" w14:textId="77777777" w:rsidTr="00402651">
        <w:tc>
          <w:tcPr>
            <w:tcW w:w="2737" w:type="dxa"/>
          </w:tcPr>
          <w:p w14:paraId="63E99868"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Outcome 3:</w:t>
            </w:r>
          </w:p>
          <w:p w14:paraId="1388BEDA" w14:textId="0660A055"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Workshops to increase interest in replacing or converting CFC and HCFC liquid chiller refrigerants, demonstrating </w:t>
            </w:r>
            <w:r w:rsidR="003F086D">
              <w:rPr>
                <w:rFonts w:ascii="Times New Roman" w:hAnsi="Times New Roman"/>
                <w:color w:val="auto"/>
                <w:sz w:val="22"/>
                <w:szCs w:val="20"/>
              </w:rPr>
              <w:t>energy efficiency</w:t>
            </w:r>
            <w:r w:rsidRPr="00402651">
              <w:rPr>
                <w:rFonts w:ascii="Times New Roman" w:hAnsi="Times New Roman"/>
                <w:color w:val="auto"/>
                <w:sz w:val="22"/>
                <w:szCs w:val="20"/>
              </w:rPr>
              <w:t xml:space="preserve"> potential and economic and environmental benefits.</w:t>
            </w:r>
          </w:p>
        </w:tc>
        <w:tc>
          <w:tcPr>
            <w:tcW w:w="900" w:type="dxa"/>
          </w:tcPr>
          <w:p w14:paraId="000E6859"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2016</w:t>
            </w:r>
          </w:p>
        </w:tc>
        <w:tc>
          <w:tcPr>
            <w:tcW w:w="6270" w:type="dxa"/>
          </w:tcPr>
          <w:p w14:paraId="43C5C5D2"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Seminar on cold water systems in Rio de Janeiro/RJ;</w:t>
            </w:r>
          </w:p>
          <w:p w14:paraId="1542D89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Seminar on cold water systems in Fortaleza/CE;</w:t>
            </w:r>
          </w:p>
          <w:p w14:paraId="407AFA88"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Seminar on cold water systems in São Paulo/SP;</w:t>
            </w:r>
          </w:p>
          <w:p w14:paraId="48EA14AA"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Course on cold water systems in Brasília/DF;</w:t>
            </w:r>
          </w:p>
          <w:p w14:paraId="57278EC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Course on cold water systems in São Paulo/SP;</w:t>
            </w:r>
          </w:p>
        </w:tc>
      </w:tr>
      <w:tr w:rsidR="00A95EDC" w:rsidRPr="00402651" w14:paraId="6C3E1F07" w14:textId="77777777" w:rsidTr="00402651">
        <w:tc>
          <w:tcPr>
            <w:tcW w:w="2737" w:type="dxa"/>
          </w:tcPr>
          <w:p w14:paraId="4288B9E8"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Outcome 4:</w:t>
            </w:r>
          </w:p>
          <w:p w14:paraId="1250C1AA" w14:textId="6163876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Case studies to demonstrate </w:t>
            </w:r>
            <w:r w:rsidR="003F086D">
              <w:rPr>
                <w:rFonts w:ascii="Times New Roman" w:hAnsi="Times New Roman"/>
                <w:color w:val="auto"/>
                <w:sz w:val="22"/>
                <w:szCs w:val="20"/>
              </w:rPr>
              <w:t>energy efficiency</w:t>
            </w:r>
            <w:r w:rsidR="003F086D" w:rsidRPr="00402651">
              <w:rPr>
                <w:rFonts w:ascii="Times New Roman" w:hAnsi="Times New Roman"/>
                <w:color w:val="auto"/>
                <w:sz w:val="22"/>
                <w:szCs w:val="20"/>
              </w:rPr>
              <w:t xml:space="preserve"> </w:t>
            </w:r>
            <w:r w:rsidRPr="00402651">
              <w:rPr>
                <w:rFonts w:ascii="Times New Roman" w:hAnsi="Times New Roman"/>
                <w:color w:val="auto"/>
                <w:sz w:val="22"/>
                <w:szCs w:val="20"/>
              </w:rPr>
              <w:t>potential and the economic and environmental benefits obtained from replacing CFC liquid chillers in public buildings conducted.</w:t>
            </w:r>
          </w:p>
        </w:tc>
        <w:tc>
          <w:tcPr>
            <w:tcW w:w="900" w:type="dxa"/>
            <w:shd w:val="clear" w:color="auto" w:fill="FFFFFF"/>
          </w:tcPr>
          <w:p w14:paraId="3F225C1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2012</w:t>
            </w:r>
          </w:p>
        </w:tc>
        <w:tc>
          <w:tcPr>
            <w:tcW w:w="6270" w:type="dxa"/>
            <w:shd w:val="clear" w:color="auto" w:fill="FFFFFF"/>
          </w:tcPr>
          <w:p w14:paraId="2432D2B1" w14:textId="278CFE11"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Outcome implemented under the National CFC Phase-Out Plan (Project BRA/02/G76), with the goal to follow the project of replacing the Chilled Water Supply System in the Ministry of Finance.</w:t>
            </w:r>
          </w:p>
          <w:p w14:paraId="4CC993F6"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An analysis of energy consumption before and after the intervention was performed.</w:t>
            </w:r>
          </w:p>
        </w:tc>
      </w:tr>
      <w:tr w:rsidR="00A95EDC" w:rsidRPr="00402651" w14:paraId="01A6F001" w14:textId="77777777" w:rsidTr="00402651">
        <w:tc>
          <w:tcPr>
            <w:tcW w:w="2737" w:type="dxa"/>
          </w:tcPr>
          <w:p w14:paraId="26394781"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Outcome 5:</w:t>
            </w:r>
          </w:p>
          <w:p w14:paraId="7E78F25B" w14:textId="36879053"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Technical assistance for the preparation of CFC and HCFC liquid chiller replacement </w:t>
            </w:r>
            <w:r>
              <w:rPr>
                <w:rFonts w:ascii="Times New Roman" w:hAnsi="Times New Roman"/>
                <w:color w:val="auto"/>
                <w:sz w:val="22"/>
                <w:szCs w:val="20"/>
              </w:rPr>
              <w:t xml:space="preserve">projects aiming to increase </w:t>
            </w:r>
            <w:r w:rsidR="003F086D">
              <w:rPr>
                <w:rFonts w:ascii="Times New Roman" w:hAnsi="Times New Roman"/>
                <w:color w:val="auto"/>
                <w:sz w:val="22"/>
                <w:szCs w:val="20"/>
              </w:rPr>
              <w:t>energy efficiency</w:t>
            </w:r>
            <w:r>
              <w:rPr>
                <w:rFonts w:ascii="Times New Roman" w:hAnsi="Times New Roman"/>
                <w:color w:val="auto"/>
                <w:sz w:val="22"/>
                <w:szCs w:val="20"/>
              </w:rPr>
              <w:t>.</w:t>
            </w:r>
          </w:p>
        </w:tc>
        <w:tc>
          <w:tcPr>
            <w:tcW w:w="900" w:type="dxa"/>
            <w:shd w:val="clear" w:color="auto" w:fill="FFFFFF"/>
          </w:tcPr>
          <w:p w14:paraId="00F68CBE"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2014</w:t>
            </w:r>
          </w:p>
        </w:tc>
        <w:tc>
          <w:tcPr>
            <w:tcW w:w="6270" w:type="dxa"/>
            <w:shd w:val="clear" w:color="auto" w:fill="FFFFFF"/>
          </w:tcPr>
          <w:p w14:paraId="0D81F5EC"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Outcome canceled due to the following factors:</w:t>
            </w:r>
          </w:p>
          <w:p w14:paraId="4DC4083F" w14:textId="77777777" w:rsidR="00A95EDC" w:rsidRPr="00402651" w:rsidRDefault="00A95EDC" w:rsidP="00ED2E0D">
            <w:pPr>
              <w:pStyle w:val="PargrafodaLista"/>
              <w:numPr>
                <w:ilvl w:val="0"/>
                <w:numId w:val="29"/>
              </w:numPr>
              <w:jc w:val="both"/>
              <w:rPr>
                <w:rFonts w:ascii="Times New Roman" w:hAnsi="Times New Roman"/>
                <w:color w:val="auto"/>
                <w:sz w:val="22"/>
                <w:szCs w:val="20"/>
              </w:rPr>
            </w:pPr>
            <w:r w:rsidRPr="00402651">
              <w:rPr>
                <w:rFonts w:ascii="Times New Roman" w:hAnsi="Times New Roman"/>
                <w:color w:val="auto"/>
                <w:sz w:val="22"/>
                <w:szCs w:val="20"/>
              </w:rPr>
              <w:t>Irrelevant number of CFC chillers operating in Brazil;</w:t>
            </w:r>
          </w:p>
          <w:p w14:paraId="747D2FFD" w14:textId="77777777" w:rsidR="00A95EDC" w:rsidRPr="00402651" w:rsidRDefault="00A95EDC" w:rsidP="00ED2E0D">
            <w:pPr>
              <w:pStyle w:val="PargrafodaLista"/>
              <w:numPr>
                <w:ilvl w:val="0"/>
                <w:numId w:val="29"/>
              </w:numPr>
              <w:jc w:val="both"/>
              <w:rPr>
                <w:rFonts w:ascii="Times New Roman" w:hAnsi="Times New Roman"/>
                <w:color w:val="auto"/>
                <w:sz w:val="22"/>
                <w:szCs w:val="20"/>
              </w:rPr>
            </w:pPr>
            <w:r w:rsidRPr="00402651">
              <w:rPr>
                <w:rFonts w:ascii="Times New Roman" w:hAnsi="Times New Roman"/>
                <w:color w:val="auto"/>
                <w:sz w:val="22"/>
                <w:szCs w:val="20"/>
              </w:rPr>
              <w:t xml:space="preserve">Financial mechanism (EEGM) provided with funds from the IDB to support the replacement of CFC and HCFC chillers in public and private buildings. EEGM was in its early stage and faced difficulties for its full operation due to a number of factors such as low level of interest or lack of understanding by beneficiaries, including banks. </w:t>
            </w:r>
          </w:p>
        </w:tc>
      </w:tr>
      <w:tr w:rsidR="00A95EDC" w:rsidRPr="00402651" w14:paraId="4C596C01" w14:textId="77777777" w:rsidTr="00402651">
        <w:tc>
          <w:tcPr>
            <w:tcW w:w="2737" w:type="dxa"/>
          </w:tcPr>
          <w:p w14:paraId="7C5209D6" w14:textId="5ED4C9BF" w:rsidR="00A95EDC" w:rsidRPr="00402651" w:rsidRDefault="003F086D" w:rsidP="00C36576">
            <w:pPr>
              <w:rPr>
                <w:rFonts w:ascii="Times New Roman" w:hAnsi="Times New Roman"/>
                <w:color w:val="auto"/>
                <w:sz w:val="22"/>
                <w:szCs w:val="20"/>
              </w:rPr>
            </w:pPr>
            <w:r>
              <w:rPr>
                <w:rFonts w:ascii="Times New Roman" w:hAnsi="Times New Roman"/>
                <w:color w:val="auto"/>
                <w:sz w:val="22"/>
                <w:szCs w:val="20"/>
              </w:rPr>
              <w:t>Outcome 6: Air-</w:t>
            </w:r>
            <w:r w:rsidR="00A95EDC" w:rsidRPr="00402651">
              <w:rPr>
                <w:rFonts w:ascii="Times New Roman" w:hAnsi="Times New Roman"/>
                <w:color w:val="auto"/>
                <w:sz w:val="22"/>
                <w:szCs w:val="20"/>
              </w:rPr>
              <w:t>conditioning systems retro-commissioning processes with CFC and HCFC liquid chillers carried out.</w:t>
            </w:r>
          </w:p>
        </w:tc>
        <w:tc>
          <w:tcPr>
            <w:tcW w:w="900" w:type="dxa"/>
            <w:shd w:val="clear" w:color="auto" w:fill="FFFFFF"/>
          </w:tcPr>
          <w:p w14:paraId="72504EC7"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2015-2016</w:t>
            </w:r>
          </w:p>
        </w:tc>
        <w:tc>
          <w:tcPr>
            <w:tcW w:w="6270" w:type="dxa"/>
            <w:shd w:val="clear" w:color="auto" w:fill="FFFFFF"/>
          </w:tcPr>
          <w:p w14:paraId="0DEB0D3A" w14:textId="77777777" w:rsidR="00A95EDC" w:rsidRPr="00402651" w:rsidRDefault="00A95EDC" w:rsidP="00C36576">
            <w:pPr>
              <w:rPr>
                <w:rFonts w:ascii="Times New Roman" w:hAnsi="Times New Roman"/>
                <w:color w:val="auto"/>
                <w:sz w:val="22"/>
                <w:szCs w:val="20"/>
              </w:rPr>
            </w:pPr>
            <w:r w:rsidRPr="00402651">
              <w:rPr>
                <w:rFonts w:ascii="Times New Roman" w:hAnsi="Times New Roman"/>
                <w:color w:val="auto"/>
                <w:sz w:val="22"/>
                <w:szCs w:val="20"/>
              </w:rPr>
              <w:t xml:space="preserve">Four retro-commissioning processes carried out: </w:t>
            </w:r>
          </w:p>
          <w:p w14:paraId="0D6710F6" w14:textId="77777777" w:rsidR="00A95EDC" w:rsidRPr="00402651" w:rsidRDefault="00A95EDC" w:rsidP="00ED2E0D">
            <w:pPr>
              <w:pStyle w:val="PargrafodaLista"/>
              <w:numPr>
                <w:ilvl w:val="0"/>
                <w:numId w:val="28"/>
              </w:numPr>
              <w:jc w:val="both"/>
              <w:rPr>
                <w:rFonts w:ascii="Times New Roman" w:hAnsi="Times New Roman"/>
                <w:color w:val="auto"/>
                <w:sz w:val="22"/>
                <w:szCs w:val="20"/>
                <w:lang w:val="pt-BR"/>
              </w:rPr>
            </w:pPr>
            <w:r w:rsidRPr="00402651">
              <w:rPr>
                <w:rFonts w:ascii="Times New Roman" w:hAnsi="Times New Roman"/>
                <w:color w:val="auto"/>
                <w:sz w:val="22"/>
                <w:szCs w:val="20"/>
                <w:lang w:val="pt-BR"/>
              </w:rPr>
              <w:t>Edifício Birman XXI, in São Paulo/SP;</w:t>
            </w:r>
          </w:p>
          <w:p w14:paraId="46026B42" w14:textId="77777777" w:rsidR="00A95EDC" w:rsidRPr="00402651" w:rsidRDefault="00A95EDC" w:rsidP="00ED2E0D">
            <w:pPr>
              <w:pStyle w:val="PargrafodaLista"/>
              <w:numPr>
                <w:ilvl w:val="0"/>
                <w:numId w:val="28"/>
              </w:numPr>
              <w:jc w:val="both"/>
              <w:rPr>
                <w:rFonts w:ascii="Times New Roman" w:hAnsi="Times New Roman"/>
                <w:color w:val="auto"/>
                <w:sz w:val="22"/>
                <w:szCs w:val="20"/>
                <w:lang w:val="pt-BR"/>
              </w:rPr>
            </w:pPr>
            <w:r w:rsidRPr="00402651">
              <w:rPr>
                <w:rFonts w:ascii="Times New Roman" w:hAnsi="Times New Roman"/>
                <w:color w:val="auto"/>
                <w:sz w:val="22"/>
                <w:szCs w:val="20"/>
                <w:lang w:val="pt-BR"/>
              </w:rPr>
              <w:t>Edifício Centenário Plaza, in São Paulo/SP;</w:t>
            </w:r>
          </w:p>
          <w:p w14:paraId="65D99E2A" w14:textId="77777777" w:rsidR="00A95EDC" w:rsidRPr="00402651" w:rsidRDefault="00A95EDC" w:rsidP="00ED2E0D">
            <w:pPr>
              <w:pStyle w:val="PargrafodaLista"/>
              <w:numPr>
                <w:ilvl w:val="0"/>
                <w:numId w:val="28"/>
              </w:numPr>
              <w:jc w:val="both"/>
              <w:rPr>
                <w:rFonts w:ascii="Times New Roman" w:hAnsi="Times New Roman"/>
                <w:color w:val="auto"/>
                <w:sz w:val="22"/>
                <w:szCs w:val="20"/>
              </w:rPr>
            </w:pPr>
            <w:r w:rsidRPr="00402651">
              <w:rPr>
                <w:rFonts w:ascii="Times New Roman" w:hAnsi="Times New Roman"/>
                <w:color w:val="auto"/>
                <w:sz w:val="22"/>
                <w:szCs w:val="20"/>
              </w:rPr>
              <w:t xml:space="preserve">Building of the Superintendence of the Ministry of Finance, in Cuiabá/MT; and </w:t>
            </w:r>
          </w:p>
          <w:p w14:paraId="68958D45" w14:textId="77777777" w:rsidR="00A95EDC" w:rsidRPr="00402651" w:rsidRDefault="00A95EDC" w:rsidP="00ED2E0D">
            <w:pPr>
              <w:pStyle w:val="PargrafodaLista"/>
              <w:numPr>
                <w:ilvl w:val="0"/>
                <w:numId w:val="28"/>
              </w:numPr>
              <w:jc w:val="both"/>
              <w:rPr>
                <w:rFonts w:ascii="Times New Roman" w:hAnsi="Times New Roman"/>
                <w:color w:val="auto"/>
                <w:sz w:val="22"/>
                <w:szCs w:val="20"/>
              </w:rPr>
            </w:pPr>
            <w:r w:rsidRPr="00402651">
              <w:rPr>
                <w:rFonts w:ascii="Times New Roman" w:hAnsi="Times New Roman"/>
                <w:color w:val="auto"/>
                <w:sz w:val="22"/>
                <w:szCs w:val="20"/>
              </w:rPr>
              <w:t>Building of the Superintendence of the Ministry of Finance, in Fortaleza/CE.</w:t>
            </w:r>
          </w:p>
        </w:tc>
      </w:tr>
    </w:tbl>
    <w:p w14:paraId="1D913756" w14:textId="77777777" w:rsidR="00A95EDC" w:rsidRDefault="00A95EDC" w:rsidP="001261E6">
      <w:pPr>
        <w:autoSpaceDE w:val="0"/>
        <w:autoSpaceDN w:val="0"/>
        <w:adjustRightInd w:val="0"/>
        <w:spacing w:after="120"/>
        <w:jc w:val="both"/>
      </w:pPr>
    </w:p>
    <w:sectPr w:rsidR="00A95EDC" w:rsidSect="001261E6">
      <w:pgSz w:w="11900" w:h="1682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8F53" w14:textId="77777777" w:rsidR="005F78AE" w:rsidRDefault="005F78AE">
      <w:r>
        <w:separator/>
      </w:r>
    </w:p>
  </w:endnote>
  <w:endnote w:type="continuationSeparator" w:id="0">
    <w:p w14:paraId="3DA41279" w14:textId="77777777" w:rsidR="005F78AE" w:rsidRDefault="005F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ng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New Roman">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52107"/>
      <w:docPartObj>
        <w:docPartGallery w:val="Page Numbers (Bottom of Page)"/>
        <w:docPartUnique/>
      </w:docPartObj>
    </w:sdtPr>
    <w:sdtEndPr>
      <w:rPr>
        <w:noProof/>
      </w:rPr>
    </w:sdtEndPr>
    <w:sdtContent>
      <w:p w14:paraId="55A01106" w14:textId="0325B094" w:rsidR="005D3D44" w:rsidRDefault="005D3D44" w:rsidP="00F33433">
        <w:pPr>
          <w:pStyle w:val="Rodap"/>
          <w:jc w:val="center"/>
        </w:pPr>
        <w:r>
          <w:fldChar w:fldCharType="begin"/>
        </w:r>
        <w:r>
          <w:instrText xml:space="preserve"> PAGE \* MERGEFORMAT </w:instrText>
        </w:r>
        <w:r>
          <w:fldChar w:fldCharType="separate"/>
        </w:r>
        <w:r w:rsidR="00E914B2">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0679" w14:textId="77777777" w:rsidR="005F78AE" w:rsidRDefault="005F78AE">
      <w:r>
        <w:separator/>
      </w:r>
    </w:p>
  </w:footnote>
  <w:footnote w:type="continuationSeparator" w:id="0">
    <w:p w14:paraId="26A47BC8" w14:textId="77777777" w:rsidR="005F78AE" w:rsidRDefault="005F78AE">
      <w:r>
        <w:continuationSeparator/>
      </w:r>
    </w:p>
  </w:footnote>
  <w:footnote w:id="1">
    <w:p w14:paraId="75C2E451" w14:textId="205BED9B" w:rsidR="005D3D44" w:rsidRPr="006D3DBE" w:rsidRDefault="005D3D44">
      <w:pPr>
        <w:pStyle w:val="Textodenotaderodap"/>
      </w:pPr>
      <w:r>
        <w:rPr>
          <w:rStyle w:val="Refdenotaderodap"/>
        </w:rPr>
        <w:footnoteRef/>
      </w:r>
      <w:r>
        <w:t xml:space="preserve"> Annex I of document </w:t>
      </w:r>
      <w:r>
        <w:rPr>
          <w:rFonts w:eastAsiaTheme="minorHAnsi"/>
        </w:rPr>
        <w:t>UNEP/OzL.Pro/ExCom/77/10/Rev.1.</w:t>
      </w:r>
    </w:p>
  </w:footnote>
  <w:footnote w:id="2">
    <w:p w14:paraId="19F1A258" w14:textId="256B966A" w:rsidR="005D3D44" w:rsidRDefault="005D3D44">
      <w:pPr>
        <w:pStyle w:val="Textodenotaderodap"/>
      </w:pPr>
      <w:r>
        <w:rPr>
          <w:rStyle w:val="Refdenotaderodap"/>
        </w:rPr>
        <w:footnoteRef/>
      </w:r>
      <w:r>
        <w:t xml:space="preserve"> </w:t>
      </w:r>
      <w:hyperlink r:id="rId1" w:history="1">
        <w:r w:rsidRPr="00A91D6C">
          <w:rPr>
            <w:rStyle w:val="Hyperlink"/>
          </w:rPr>
          <w:t>www.protocolodemontreal.org.br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AF51" w14:textId="77777777" w:rsidR="005D3D44" w:rsidRPr="00481F84" w:rsidRDefault="005D3D44" w:rsidP="008B151E">
    <w:pPr>
      <w:pStyle w:val="Cabealho"/>
      <w:jc w:val="left"/>
      <w:rPr>
        <w:caps/>
        <w:color w:val="7C8F9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ECE0" w14:textId="77777777" w:rsidR="005D3D44" w:rsidRPr="00E86D6C" w:rsidRDefault="005D3D44" w:rsidP="00E5306A">
    <w:pPr>
      <w:pStyle w:val="Cabealho"/>
      <w:ind w:left="5760" w:right="842" w:hanging="5760"/>
      <w:jc w:val="lef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D2AA86"/>
    <w:lvl w:ilvl="0">
      <w:start w:val="1"/>
      <w:numFmt w:val="decimal"/>
      <w:pStyle w:val="Numerada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4B4D984"/>
    <w:lvl w:ilvl="0">
      <w:start w:val="1"/>
      <w:numFmt w:val="decimal"/>
      <w:pStyle w:val="Numerada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448F9FE"/>
    <w:lvl w:ilvl="0">
      <w:start w:val="1"/>
      <w:numFmt w:val="decimal"/>
      <w:pStyle w:val="Numerada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014F116"/>
    <w:lvl w:ilvl="0">
      <w:start w:val="1"/>
      <w:numFmt w:val="decimal"/>
      <w:pStyle w:val="Numerada2"/>
      <w:lvlText w:val="%1."/>
      <w:lvlJc w:val="left"/>
      <w:pPr>
        <w:tabs>
          <w:tab w:val="num" w:pos="720"/>
        </w:tabs>
        <w:ind w:left="720" w:hanging="360"/>
      </w:pPr>
      <w:rPr>
        <w:rFonts w:cs="Times New Roman"/>
      </w:rPr>
    </w:lvl>
  </w:abstractNum>
  <w:abstractNum w:abstractNumId="4" w15:restartNumberingAfterBreak="0">
    <w:nsid w:val="FFFFFF80"/>
    <w:multiLevelType w:val="singleLevel"/>
    <w:tmpl w:val="C5C80E4C"/>
    <w:lvl w:ilvl="0">
      <w:start w:val="1"/>
      <w:numFmt w:val="bullet"/>
      <w:pStyle w:val="Ttulo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4E656"/>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24D14"/>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812FC"/>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671C2"/>
    <w:lvl w:ilvl="0">
      <w:start w:val="1"/>
      <w:numFmt w:val="decimal"/>
      <w:pStyle w:val="Numerada"/>
      <w:lvlText w:val="%1."/>
      <w:lvlJc w:val="left"/>
      <w:pPr>
        <w:tabs>
          <w:tab w:val="num" w:pos="360"/>
        </w:tabs>
        <w:ind w:left="360" w:hanging="360"/>
      </w:pPr>
      <w:rPr>
        <w:rFonts w:cs="Times New Roman"/>
      </w:rPr>
    </w:lvl>
  </w:abstractNum>
  <w:abstractNum w:abstractNumId="9" w15:restartNumberingAfterBreak="0">
    <w:nsid w:val="FFFFFF89"/>
    <w:multiLevelType w:val="singleLevel"/>
    <w:tmpl w:val="B0647A38"/>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C6830CE"/>
    <w:multiLevelType w:val="hybridMultilevel"/>
    <w:tmpl w:val="D3620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F3464"/>
    <w:multiLevelType w:val="hybridMultilevel"/>
    <w:tmpl w:val="2B5CF326"/>
    <w:lvl w:ilvl="0" w:tplc="FFFFFFFF">
      <w:start w:val="1"/>
      <w:numFmt w:val="lowerLetter"/>
      <w:lvlText w:val="(%1)"/>
      <w:lvlJc w:val="left"/>
      <w:pPr>
        <w:ind w:left="720" w:hanging="360"/>
      </w:pPr>
      <w:rPr>
        <w:rFonts w:cs="Times New Roman"/>
        <w:b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7B9488F"/>
    <w:multiLevelType w:val="hybridMultilevel"/>
    <w:tmpl w:val="2B5CF326"/>
    <w:lvl w:ilvl="0" w:tplc="FFFFFFFF">
      <w:start w:val="1"/>
      <w:numFmt w:val="lowerLetter"/>
      <w:lvlText w:val="(%1)"/>
      <w:lvlJc w:val="left"/>
      <w:pPr>
        <w:ind w:left="720" w:hanging="360"/>
      </w:pPr>
      <w:rPr>
        <w:rFonts w:cs="Times New Roman"/>
        <w:b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0EE0B47"/>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20E1B48"/>
    <w:multiLevelType w:val="hybridMultilevel"/>
    <w:tmpl w:val="2B5CF326"/>
    <w:lvl w:ilvl="0" w:tplc="9192F6EC">
      <w:start w:val="1"/>
      <w:numFmt w:val="lowerLetter"/>
      <w:lvlText w:val="(%1)"/>
      <w:lvlJc w:val="left"/>
      <w:pPr>
        <w:ind w:left="720" w:hanging="360"/>
      </w:pPr>
      <w:rPr>
        <w:rFonts w:cs="Times New Roman"/>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52E8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6D59AA"/>
    <w:multiLevelType w:val="hybridMultilevel"/>
    <w:tmpl w:val="1B76C0B0"/>
    <w:lvl w:ilvl="0" w:tplc="8D2AF1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46EEE"/>
    <w:multiLevelType w:val="hybridMultilevel"/>
    <w:tmpl w:val="1B76C0B0"/>
    <w:lvl w:ilvl="0" w:tplc="8D2AF1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D179B"/>
    <w:multiLevelType w:val="hybridMultilevel"/>
    <w:tmpl w:val="7686672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497267A0"/>
    <w:multiLevelType w:val="multilevel"/>
    <w:tmpl w:val="4434E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EBC1318"/>
    <w:multiLevelType w:val="hybridMultilevel"/>
    <w:tmpl w:val="5B262B8C"/>
    <w:lvl w:ilvl="0" w:tplc="19342602">
      <w:start w:val="1"/>
      <w:numFmt w:val="decimal"/>
      <w:lvlText w:val="%1."/>
      <w:lvlJc w:val="left"/>
      <w:pPr>
        <w:tabs>
          <w:tab w:val="num" w:pos="720"/>
        </w:tabs>
        <w:ind w:left="720" w:hanging="360"/>
      </w:pPr>
      <w:rPr>
        <w:rFonts w:cs="Times New Roman"/>
        <w:i w:val="0"/>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43238A"/>
    <w:multiLevelType w:val="hybridMultilevel"/>
    <w:tmpl w:val="2B5CF326"/>
    <w:lvl w:ilvl="0" w:tplc="9192F6EC">
      <w:start w:val="1"/>
      <w:numFmt w:val="lowerLetter"/>
      <w:lvlText w:val="(%1)"/>
      <w:lvlJc w:val="left"/>
      <w:pPr>
        <w:ind w:left="720" w:hanging="360"/>
      </w:pPr>
      <w:rPr>
        <w:rFonts w:cs="Times New Roman"/>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C35007"/>
    <w:multiLevelType w:val="hybridMultilevel"/>
    <w:tmpl w:val="C070352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73D50467"/>
    <w:multiLevelType w:val="hybridMultilevel"/>
    <w:tmpl w:val="1F401C9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5A45472"/>
    <w:multiLevelType w:val="hybridMultilevel"/>
    <w:tmpl w:val="2B5CF326"/>
    <w:lvl w:ilvl="0" w:tplc="FFFFFFFF">
      <w:start w:val="1"/>
      <w:numFmt w:val="lowerLetter"/>
      <w:lvlText w:val="(%1)"/>
      <w:lvlJc w:val="left"/>
      <w:pPr>
        <w:ind w:left="720" w:hanging="360"/>
      </w:pPr>
      <w:rPr>
        <w:rFonts w:cs="Times New Roman"/>
        <w:b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C301C9D"/>
    <w:multiLevelType w:val="hybridMultilevel"/>
    <w:tmpl w:val="82963710"/>
    <w:lvl w:ilvl="0" w:tplc="0C0A000F">
      <w:start w:val="1"/>
      <w:numFmt w:val="decimal"/>
      <w:lvlText w:val="%1."/>
      <w:lvlJc w:val="left"/>
      <w:pPr>
        <w:tabs>
          <w:tab w:val="num" w:pos="720"/>
        </w:tabs>
        <w:ind w:left="720" w:hanging="360"/>
      </w:pPr>
      <w:rPr>
        <w:rFonts w:cs="Times New Roman"/>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12"/>
  </w:num>
  <w:num w:numId="24">
    <w:abstractNumId w:val="14"/>
  </w:num>
  <w:num w:numId="25">
    <w:abstractNumId w:val="11"/>
  </w:num>
  <w:num w:numId="26">
    <w:abstractNumId w:val="21"/>
  </w:num>
  <w:num w:numId="27">
    <w:abstractNumId w:val="20"/>
  </w:num>
  <w:num w:numId="28">
    <w:abstractNumId w:val="23"/>
  </w:num>
  <w:num w:numId="29">
    <w:abstractNumId w:val="22"/>
  </w:num>
  <w:num w:numId="30">
    <w:abstractNumId w:val="18"/>
  </w:num>
  <w:num w:numId="31">
    <w:abstractNumId w:val="25"/>
  </w:num>
  <w:num w:numId="32">
    <w:abstractNumId w:val="15"/>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a Leite Luduvice">
    <w15:presenceInfo w15:providerId="AD" w15:userId="S-1-5-21-10562335-2982657715-2242529834-5355"/>
  </w15:person>
  <w15:person w15:author="Frank Edney Gontijo Amorim">
    <w15:presenceInfo w15:providerId="AD" w15:userId="S-1-5-21-10562335-2982657715-2242529834-5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F2178D"/>
    <w:rsid w:val="00006E5E"/>
    <w:rsid w:val="00016418"/>
    <w:rsid w:val="0002258D"/>
    <w:rsid w:val="0003060F"/>
    <w:rsid w:val="00032350"/>
    <w:rsid w:val="000403A5"/>
    <w:rsid w:val="000413F3"/>
    <w:rsid w:val="000418E0"/>
    <w:rsid w:val="00041C36"/>
    <w:rsid w:val="000440E9"/>
    <w:rsid w:val="000456CB"/>
    <w:rsid w:val="00052930"/>
    <w:rsid w:val="00056F87"/>
    <w:rsid w:val="00061D86"/>
    <w:rsid w:val="00065919"/>
    <w:rsid w:val="00065DBE"/>
    <w:rsid w:val="00065EC2"/>
    <w:rsid w:val="000670D2"/>
    <w:rsid w:val="00070A9C"/>
    <w:rsid w:val="00071795"/>
    <w:rsid w:val="000721DC"/>
    <w:rsid w:val="00072776"/>
    <w:rsid w:val="00075BA5"/>
    <w:rsid w:val="000803FF"/>
    <w:rsid w:val="000804CA"/>
    <w:rsid w:val="000902B8"/>
    <w:rsid w:val="00091304"/>
    <w:rsid w:val="0009247A"/>
    <w:rsid w:val="000940DB"/>
    <w:rsid w:val="00095C65"/>
    <w:rsid w:val="00097008"/>
    <w:rsid w:val="0009740B"/>
    <w:rsid w:val="0009788E"/>
    <w:rsid w:val="000A1A8D"/>
    <w:rsid w:val="000A3B6F"/>
    <w:rsid w:val="000B2093"/>
    <w:rsid w:val="000B2D72"/>
    <w:rsid w:val="000B4C48"/>
    <w:rsid w:val="000B74CA"/>
    <w:rsid w:val="000B7750"/>
    <w:rsid w:val="000C1793"/>
    <w:rsid w:val="000C38C5"/>
    <w:rsid w:val="000C3B5E"/>
    <w:rsid w:val="000C56B2"/>
    <w:rsid w:val="000D088E"/>
    <w:rsid w:val="000D162C"/>
    <w:rsid w:val="000D2E60"/>
    <w:rsid w:val="000D3862"/>
    <w:rsid w:val="000D3CBB"/>
    <w:rsid w:val="000D3DC7"/>
    <w:rsid w:val="000D4DEA"/>
    <w:rsid w:val="000D71BE"/>
    <w:rsid w:val="000E03A9"/>
    <w:rsid w:val="000E079F"/>
    <w:rsid w:val="000E2D1C"/>
    <w:rsid w:val="000E6009"/>
    <w:rsid w:val="000E607F"/>
    <w:rsid w:val="000F1179"/>
    <w:rsid w:val="000F3659"/>
    <w:rsid w:val="001113EE"/>
    <w:rsid w:val="00111E5A"/>
    <w:rsid w:val="00112AE2"/>
    <w:rsid w:val="001134CC"/>
    <w:rsid w:val="00117B2E"/>
    <w:rsid w:val="0012002F"/>
    <w:rsid w:val="00121C04"/>
    <w:rsid w:val="001261E6"/>
    <w:rsid w:val="00127226"/>
    <w:rsid w:val="00127A26"/>
    <w:rsid w:val="00133904"/>
    <w:rsid w:val="00134780"/>
    <w:rsid w:val="00135026"/>
    <w:rsid w:val="00136EA7"/>
    <w:rsid w:val="00140E9B"/>
    <w:rsid w:val="00143C1A"/>
    <w:rsid w:val="00144581"/>
    <w:rsid w:val="00145EA2"/>
    <w:rsid w:val="00147996"/>
    <w:rsid w:val="00147C08"/>
    <w:rsid w:val="0015104B"/>
    <w:rsid w:val="001601AB"/>
    <w:rsid w:val="00160EDE"/>
    <w:rsid w:val="00161CFB"/>
    <w:rsid w:val="00162301"/>
    <w:rsid w:val="00165AB5"/>
    <w:rsid w:val="00170012"/>
    <w:rsid w:val="001704B3"/>
    <w:rsid w:val="00181AA7"/>
    <w:rsid w:val="00183798"/>
    <w:rsid w:val="00187026"/>
    <w:rsid w:val="001910B4"/>
    <w:rsid w:val="00191672"/>
    <w:rsid w:val="0019209A"/>
    <w:rsid w:val="001939AF"/>
    <w:rsid w:val="0019680D"/>
    <w:rsid w:val="001969F6"/>
    <w:rsid w:val="0019787E"/>
    <w:rsid w:val="00197FCB"/>
    <w:rsid w:val="001A23C0"/>
    <w:rsid w:val="001A2413"/>
    <w:rsid w:val="001A2536"/>
    <w:rsid w:val="001A28EA"/>
    <w:rsid w:val="001A2AD1"/>
    <w:rsid w:val="001A382C"/>
    <w:rsid w:val="001A736B"/>
    <w:rsid w:val="001B15D8"/>
    <w:rsid w:val="001B3EA9"/>
    <w:rsid w:val="001B6B30"/>
    <w:rsid w:val="001C36C7"/>
    <w:rsid w:val="001C5097"/>
    <w:rsid w:val="001C535E"/>
    <w:rsid w:val="001C60A3"/>
    <w:rsid w:val="001C67C1"/>
    <w:rsid w:val="001D1341"/>
    <w:rsid w:val="001D3227"/>
    <w:rsid w:val="001D3D23"/>
    <w:rsid w:val="001D44DD"/>
    <w:rsid w:val="001D5696"/>
    <w:rsid w:val="001D59CD"/>
    <w:rsid w:val="001D5F24"/>
    <w:rsid w:val="001D7810"/>
    <w:rsid w:val="001E19DB"/>
    <w:rsid w:val="001E2555"/>
    <w:rsid w:val="001E2E65"/>
    <w:rsid w:val="001F0BB4"/>
    <w:rsid w:val="001F693B"/>
    <w:rsid w:val="0020097A"/>
    <w:rsid w:val="00202666"/>
    <w:rsid w:val="002053AC"/>
    <w:rsid w:val="00205E37"/>
    <w:rsid w:val="00206095"/>
    <w:rsid w:val="0020665E"/>
    <w:rsid w:val="00207CAD"/>
    <w:rsid w:val="00213736"/>
    <w:rsid w:val="00214F26"/>
    <w:rsid w:val="0021557A"/>
    <w:rsid w:val="0021694F"/>
    <w:rsid w:val="0022237D"/>
    <w:rsid w:val="00226D93"/>
    <w:rsid w:val="0023149B"/>
    <w:rsid w:val="002351CC"/>
    <w:rsid w:val="002357A0"/>
    <w:rsid w:val="00241AA5"/>
    <w:rsid w:val="002425AD"/>
    <w:rsid w:val="00244FFF"/>
    <w:rsid w:val="0024502D"/>
    <w:rsid w:val="00247B66"/>
    <w:rsid w:val="00250442"/>
    <w:rsid w:val="00251BF1"/>
    <w:rsid w:val="00251E2C"/>
    <w:rsid w:val="002613A1"/>
    <w:rsid w:val="00261624"/>
    <w:rsid w:val="00262301"/>
    <w:rsid w:val="0026244B"/>
    <w:rsid w:val="002628DD"/>
    <w:rsid w:val="0026514D"/>
    <w:rsid w:val="00265AB5"/>
    <w:rsid w:val="0026705D"/>
    <w:rsid w:val="00270499"/>
    <w:rsid w:val="002735C3"/>
    <w:rsid w:val="00276CE0"/>
    <w:rsid w:val="00276FED"/>
    <w:rsid w:val="00280EC0"/>
    <w:rsid w:val="00281A9C"/>
    <w:rsid w:val="00284C73"/>
    <w:rsid w:val="002850E2"/>
    <w:rsid w:val="0028774C"/>
    <w:rsid w:val="00287B7A"/>
    <w:rsid w:val="0029230A"/>
    <w:rsid w:val="00295A09"/>
    <w:rsid w:val="00295A2A"/>
    <w:rsid w:val="002963AA"/>
    <w:rsid w:val="002978AF"/>
    <w:rsid w:val="002A11C1"/>
    <w:rsid w:val="002A1E01"/>
    <w:rsid w:val="002B0537"/>
    <w:rsid w:val="002B1A81"/>
    <w:rsid w:val="002B2E68"/>
    <w:rsid w:val="002B45C9"/>
    <w:rsid w:val="002B45FA"/>
    <w:rsid w:val="002B6287"/>
    <w:rsid w:val="002C2C52"/>
    <w:rsid w:val="002C45C3"/>
    <w:rsid w:val="002C5F8C"/>
    <w:rsid w:val="002C6224"/>
    <w:rsid w:val="002D1F53"/>
    <w:rsid w:val="002D2B8E"/>
    <w:rsid w:val="002D36E3"/>
    <w:rsid w:val="002D67A2"/>
    <w:rsid w:val="002E12EA"/>
    <w:rsid w:val="002E137C"/>
    <w:rsid w:val="002E35D6"/>
    <w:rsid w:val="002E46B4"/>
    <w:rsid w:val="002E6A98"/>
    <w:rsid w:val="002F0E76"/>
    <w:rsid w:val="002F3952"/>
    <w:rsid w:val="002F5DF6"/>
    <w:rsid w:val="00300293"/>
    <w:rsid w:val="00306101"/>
    <w:rsid w:val="003061EB"/>
    <w:rsid w:val="003064ED"/>
    <w:rsid w:val="00307780"/>
    <w:rsid w:val="00307991"/>
    <w:rsid w:val="003118B4"/>
    <w:rsid w:val="00311E49"/>
    <w:rsid w:val="003125D4"/>
    <w:rsid w:val="00313425"/>
    <w:rsid w:val="0031445A"/>
    <w:rsid w:val="00314858"/>
    <w:rsid w:val="00325731"/>
    <w:rsid w:val="00326357"/>
    <w:rsid w:val="00327C4A"/>
    <w:rsid w:val="00330240"/>
    <w:rsid w:val="00332D7C"/>
    <w:rsid w:val="0033476C"/>
    <w:rsid w:val="00334C0D"/>
    <w:rsid w:val="00334DF3"/>
    <w:rsid w:val="00334FC5"/>
    <w:rsid w:val="003354C9"/>
    <w:rsid w:val="00336649"/>
    <w:rsid w:val="00336D45"/>
    <w:rsid w:val="00337FA2"/>
    <w:rsid w:val="00345489"/>
    <w:rsid w:val="00347273"/>
    <w:rsid w:val="0034732F"/>
    <w:rsid w:val="003526CC"/>
    <w:rsid w:val="0035606D"/>
    <w:rsid w:val="0035685A"/>
    <w:rsid w:val="00356C1F"/>
    <w:rsid w:val="00357E75"/>
    <w:rsid w:val="00361C84"/>
    <w:rsid w:val="003635D0"/>
    <w:rsid w:val="0036416E"/>
    <w:rsid w:val="0037458B"/>
    <w:rsid w:val="003745CB"/>
    <w:rsid w:val="003765E0"/>
    <w:rsid w:val="00380059"/>
    <w:rsid w:val="003802B1"/>
    <w:rsid w:val="00383A55"/>
    <w:rsid w:val="003844FB"/>
    <w:rsid w:val="00385BE4"/>
    <w:rsid w:val="003915BE"/>
    <w:rsid w:val="00393FEA"/>
    <w:rsid w:val="003A26D5"/>
    <w:rsid w:val="003A2AAC"/>
    <w:rsid w:val="003A2C9D"/>
    <w:rsid w:val="003A356C"/>
    <w:rsid w:val="003A47FA"/>
    <w:rsid w:val="003A6D8B"/>
    <w:rsid w:val="003B0EBC"/>
    <w:rsid w:val="003B3A4F"/>
    <w:rsid w:val="003B5A24"/>
    <w:rsid w:val="003B6180"/>
    <w:rsid w:val="003C2B59"/>
    <w:rsid w:val="003C3B19"/>
    <w:rsid w:val="003C6611"/>
    <w:rsid w:val="003C6E7F"/>
    <w:rsid w:val="003C7FE1"/>
    <w:rsid w:val="003D3855"/>
    <w:rsid w:val="003D4F6A"/>
    <w:rsid w:val="003D67D9"/>
    <w:rsid w:val="003E05C2"/>
    <w:rsid w:val="003E54EC"/>
    <w:rsid w:val="003E79E0"/>
    <w:rsid w:val="003F086D"/>
    <w:rsid w:val="003F3D4B"/>
    <w:rsid w:val="003F3FB0"/>
    <w:rsid w:val="003F4C5D"/>
    <w:rsid w:val="003F7EF8"/>
    <w:rsid w:val="00402651"/>
    <w:rsid w:val="0040314C"/>
    <w:rsid w:val="00406AA1"/>
    <w:rsid w:val="004105A7"/>
    <w:rsid w:val="00416147"/>
    <w:rsid w:val="0041655F"/>
    <w:rsid w:val="00421F75"/>
    <w:rsid w:val="0042437A"/>
    <w:rsid w:val="0042482A"/>
    <w:rsid w:val="00424E47"/>
    <w:rsid w:val="00431149"/>
    <w:rsid w:val="00431258"/>
    <w:rsid w:val="00431325"/>
    <w:rsid w:val="00437C81"/>
    <w:rsid w:val="004427B2"/>
    <w:rsid w:val="004432D0"/>
    <w:rsid w:val="00443821"/>
    <w:rsid w:val="00443C1F"/>
    <w:rsid w:val="00444300"/>
    <w:rsid w:val="00450ED2"/>
    <w:rsid w:val="00452D03"/>
    <w:rsid w:val="004535FB"/>
    <w:rsid w:val="00454459"/>
    <w:rsid w:val="00454C33"/>
    <w:rsid w:val="0045556C"/>
    <w:rsid w:val="00466325"/>
    <w:rsid w:val="004677B4"/>
    <w:rsid w:val="00480AC5"/>
    <w:rsid w:val="00480CB6"/>
    <w:rsid w:val="00481F84"/>
    <w:rsid w:val="004823E1"/>
    <w:rsid w:val="00492B12"/>
    <w:rsid w:val="0049483C"/>
    <w:rsid w:val="004A3EA0"/>
    <w:rsid w:val="004A553D"/>
    <w:rsid w:val="004A5FED"/>
    <w:rsid w:val="004B367B"/>
    <w:rsid w:val="004B36C2"/>
    <w:rsid w:val="004B52DF"/>
    <w:rsid w:val="004B5B36"/>
    <w:rsid w:val="004B5C62"/>
    <w:rsid w:val="004B7491"/>
    <w:rsid w:val="004C1336"/>
    <w:rsid w:val="004C222A"/>
    <w:rsid w:val="004C4205"/>
    <w:rsid w:val="004C5504"/>
    <w:rsid w:val="004C6EDC"/>
    <w:rsid w:val="004C7D00"/>
    <w:rsid w:val="004D0107"/>
    <w:rsid w:val="004D08CA"/>
    <w:rsid w:val="004D185A"/>
    <w:rsid w:val="004D2125"/>
    <w:rsid w:val="004D3D7F"/>
    <w:rsid w:val="004D4987"/>
    <w:rsid w:val="004D629F"/>
    <w:rsid w:val="004E0601"/>
    <w:rsid w:val="004F26CC"/>
    <w:rsid w:val="004F37C1"/>
    <w:rsid w:val="004F3C39"/>
    <w:rsid w:val="004F6E0F"/>
    <w:rsid w:val="004F6EB8"/>
    <w:rsid w:val="004F70A9"/>
    <w:rsid w:val="004F7987"/>
    <w:rsid w:val="005036E3"/>
    <w:rsid w:val="005054E3"/>
    <w:rsid w:val="005064EE"/>
    <w:rsid w:val="00506DDE"/>
    <w:rsid w:val="00510267"/>
    <w:rsid w:val="00510ED4"/>
    <w:rsid w:val="00513020"/>
    <w:rsid w:val="00513C62"/>
    <w:rsid w:val="00516598"/>
    <w:rsid w:val="00517E82"/>
    <w:rsid w:val="00527618"/>
    <w:rsid w:val="00527E6D"/>
    <w:rsid w:val="00530829"/>
    <w:rsid w:val="00530993"/>
    <w:rsid w:val="00531620"/>
    <w:rsid w:val="005343C5"/>
    <w:rsid w:val="00534A2C"/>
    <w:rsid w:val="00534C00"/>
    <w:rsid w:val="00536282"/>
    <w:rsid w:val="0053724F"/>
    <w:rsid w:val="00542A07"/>
    <w:rsid w:val="00545045"/>
    <w:rsid w:val="00551D28"/>
    <w:rsid w:val="005533F7"/>
    <w:rsid w:val="0055388B"/>
    <w:rsid w:val="00553D20"/>
    <w:rsid w:val="00557B43"/>
    <w:rsid w:val="00557B93"/>
    <w:rsid w:val="00561D78"/>
    <w:rsid w:val="00561DED"/>
    <w:rsid w:val="00563257"/>
    <w:rsid w:val="0056606D"/>
    <w:rsid w:val="00566EF3"/>
    <w:rsid w:val="00571C19"/>
    <w:rsid w:val="00581F81"/>
    <w:rsid w:val="005841F9"/>
    <w:rsid w:val="00586678"/>
    <w:rsid w:val="005878B9"/>
    <w:rsid w:val="0059292D"/>
    <w:rsid w:val="00592E0C"/>
    <w:rsid w:val="005A072B"/>
    <w:rsid w:val="005A5A0F"/>
    <w:rsid w:val="005A5BD5"/>
    <w:rsid w:val="005A7169"/>
    <w:rsid w:val="005B2DC1"/>
    <w:rsid w:val="005B3728"/>
    <w:rsid w:val="005C21C9"/>
    <w:rsid w:val="005C49F2"/>
    <w:rsid w:val="005C5A39"/>
    <w:rsid w:val="005C6851"/>
    <w:rsid w:val="005D366D"/>
    <w:rsid w:val="005D3D44"/>
    <w:rsid w:val="005D4E1E"/>
    <w:rsid w:val="005D6706"/>
    <w:rsid w:val="005E0A72"/>
    <w:rsid w:val="005E0E23"/>
    <w:rsid w:val="005E1BA4"/>
    <w:rsid w:val="005E3928"/>
    <w:rsid w:val="005E4B98"/>
    <w:rsid w:val="005E60B1"/>
    <w:rsid w:val="005E7074"/>
    <w:rsid w:val="005E7E7C"/>
    <w:rsid w:val="005F1FAF"/>
    <w:rsid w:val="005F3679"/>
    <w:rsid w:val="005F379B"/>
    <w:rsid w:val="005F78AE"/>
    <w:rsid w:val="006002D3"/>
    <w:rsid w:val="00603403"/>
    <w:rsid w:val="00605B48"/>
    <w:rsid w:val="006068C2"/>
    <w:rsid w:val="006112DD"/>
    <w:rsid w:val="006121B6"/>
    <w:rsid w:val="00612A3D"/>
    <w:rsid w:val="00612FCA"/>
    <w:rsid w:val="00614F33"/>
    <w:rsid w:val="006160E6"/>
    <w:rsid w:val="006165B2"/>
    <w:rsid w:val="00617842"/>
    <w:rsid w:val="00622979"/>
    <w:rsid w:val="00627CAB"/>
    <w:rsid w:val="00631D38"/>
    <w:rsid w:val="0063271E"/>
    <w:rsid w:val="00633DC7"/>
    <w:rsid w:val="00642038"/>
    <w:rsid w:val="00644675"/>
    <w:rsid w:val="00646FA9"/>
    <w:rsid w:val="00647896"/>
    <w:rsid w:val="00647A6A"/>
    <w:rsid w:val="006513F6"/>
    <w:rsid w:val="00651AC2"/>
    <w:rsid w:val="006555C3"/>
    <w:rsid w:val="00657D1D"/>
    <w:rsid w:val="0066303E"/>
    <w:rsid w:val="006660A0"/>
    <w:rsid w:val="006678E9"/>
    <w:rsid w:val="0067462A"/>
    <w:rsid w:val="00680882"/>
    <w:rsid w:val="00680EA4"/>
    <w:rsid w:val="00686DE7"/>
    <w:rsid w:val="00690CBA"/>
    <w:rsid w:val="00693FA3"/>
    <w:rsid w:val="0069576B"/>
    <w:rsid w:val="00697C79"/>
    <w:rsid w:val="006A178C"/>
    <w:rsid w:val="006A6FA7"/>
    <w:rsid w:val="006B0545"/>
    <w:rsid w:val="006B0668"/>
    <w:rsid w:val="006B0853"/>
    <w:rsid w:val="006B2E0F"/>
    <w:rsid w:val="006B4230"/>
    <w:rsid w:val="006C214A"/>
    <w:rsid w:val="006C3287"/>
    <w:rsid w:val="006C3E2E"/>
    <w:rsid w:val="006C4F95"/>
    <w:rsid w:val="006C5A48"/>
    <w:rsid w:val="006C5D9C"/>
    <w:rsid w:val="006C5E56"/>
    <w:rsid w:val="006D0A00"/>
    <w:rsid w:val="006D19A7"/>
    <w:rsid w:val="006D38E6"/>
    <w:rsid w:val="006D3B67"/>
    <w:rsid w:val="006D3DBE"/>
    <w:rsid w:val="006D4F6F"/>
    <w:rsid w:val="006D5569"/>
    <w:rsid w:val="006D6680"/>
    <w:rsid w:val="006E272D"/>
    <w:rsid w:val="006E4804"/>
    <w:rsid w:val="006E5F10"/>
    <w:rsid w:val="006E736E"/>
    <w:rsid w:val="006E77D0"/>
    <w:rsid w:val="006E7CE6"/>
    <w:rsid w:val="00700F8F"/>
    <w:rsid w:val="00710468"/>
    <w:rsid w:val="007118B8"/>
    <w:rsid w:val="00712302"/>
    <w:rsid w:val="00714FB2"/>
    <w:rsid w:val="00721274"/>
    <w:rsid w:val="007216A9"/>
    <w:rsid w:val="00726969"/>
    <w:rsid w:val="00730E67"/>
    <w:rsid w:val="00734FF6"/>
    <w:rsid w:val="00736C8D"/>
    <w:rsid w:val="0074116C"/>
    <w:rsid w:val="00746DFE"/>
    <w:rsid w:val="00747522"/>
    <w:rsid w:val="00747E6C"/>
    <w:rsid w:val="007500A2"/>
    <w:rsid w:val="00751063"/>
    <w:rsid w:val="007516D0"/>
    <w:rsid w:val="00754108"/>
    <w:rsid w:val="0075569D"/>
    <w:rsid w:val="00756A97"/>
    <w:rsid w:val="00757AD5"/>
    <w:rsid w:val="00764156"/>
    <w:rsid w:val="00765CA1"/>
    <w:rsid w:val="00767184"/>
    <w:rsid w:val="0077048C"/>
    <w:rsid w:val="0077313B"/>
    <w:rsid w:val="00774F26"/>
    <w:rsid w:val="00775B39"/>
    <w:rsid w:val="00780934"/>
    <w:rsid w:val="00783538"/>
    <w:rsid w:val="00784844"/>
    <w:rsid w:val="00784881"/>
    <w:rsid w:val="00785DF4"/>
    <w:rsid w:val="00787CAD"/>
    <w:rsid w:val="00793207"/>
    <w:rsid w:val="00793E42"/>
    <w:rsid w:val="0079417B"/>
    <w:rsid w:val="007A2FA8"/>
    <w:rsid w:val="007A4908"/>
    <w:rsid w:val="007A4A37"/>
    <w:rsid w:val="007C0AB8"/>
    <w:rsid w:val="007C1009"/>
    <w:rsid w:val="007C3D01"/>
    <w:rsid w:val="007C4F34"/>
    <w:rsid w:val="007C5211"/>
    <w:rsid w:val="007C5780"/>
    <w:rsid w:val="007D2635"/>
    <w:rsid w:val="007D5CF5"/>
    <w:rsid w:val="007D6438"/>
    <w:rsid w:val="007E036D"/>
    <w:rsid w:val="007E0ADA"/>
    <w:rsid w:val="007E1818"/>
    <w:rsid w:val="007E2177"/>
    <w:rsid w:val="007E3AB3"/>
    <w:rsid w:val="007E40BF"/>
    <w:rsid w:val="007E643B"/>
    <w:rsid w:val="007F1944"/>
    <w:rsid w:val="007F3ABB"/>
    <w:rsid w:val="007F636B"/>
    <w:rsid w:val="007F6884"/>
    <w:rsid w:val="008021A0"/>
    <w:rsid w:val="0080549D"/>
    <w:rsid w:val="00811742"/>
    <w:rsid w:val="00813D32"/>
    <w:rsid w:val="008146CE"/>
    <w:rsid w:val="00821312"/>
    <w:rsid w:val="00822A15"/>
    <w:rsid w:val="008230F7"/>
    <w:rsid w:val="00826083"/>
    <w:rsid w:val="008300F6"/>
    <w:rsid w:val="008333C7"/>
    <w:rsid w:val="0083366F"/>
    <w:rsid w:val="00835B7B"/>
    <w:rsid w:val="00840DC1"/>
    <w:rsid w:val="00843940"/>
    <w:rsid w:val="00846817"/>
    <w:rsid w:val="00847470"/>
    <w:rsid w:val="00847726"/>
    <w:rsid w:val="00850909"/>
    <w:rsid w:val="00853934"/>
    <w:rsid w:val="00856F63"/>
    <w:rsid w:val="00860084"/>
    <w:rsid w:val="008615AA"/>
    <w:rsid w:val="008625DA"/>
    <w:rsid w:val="008628C5"/>
    <w:rsid w:val="00870C27"/>
    <w:rsid w:val="0087352E"/>
    <w:rsid w:val="00874A1E"/>
    <w:rsid w:val="00875253"/>
    <w:rsid w:val="008756A5"/>
    <w:rsid w:val="00875887"/>
    <w:rsid w:val="00880615"/>
    <w:rsid w:val="0088129B"/>
    <w:rsid w:val="00882DC9"/>
    <w:rsid w:val="008902D6"/>
    <w:rsid w:val="0089111A"/>
    <w:rsid w:val="00895FC7"/>
    <w:rsid w:val="00896A43"/>
    <w:rsid w:val="008A1640"/>
    <w:rsid w:val="008A1B83"/>
    <w:rsid w:val="008A2A42"/>
    <w:rsid w:val="008A55E4"/>
    <w:rsid w:val="008A618C"/>
    <w:rsid w:val="008B0919"/>
    <w:rsid w:val="008B13B2"/>
    <w:rsid w:val="008B151E"/>
    <w:rsid w:val="008B2EB7"/>
    <w:rsid w:val="008B345E"/>
    <w:rsid w:val="008B435F"/>
    <w:rsid w:val="008B7F3A"/>
    <w:rsid w:val="008C002B"/>
    <w:rsid w:val="008C34BF"/>
    <w:rsid w:val="008C352B"/>
    <w:rsid w:val="008C39C2"/>
    <w:rsid w:val="008C3E24"/>
    <w:rsid w:val="008C4680"/>
    <w:rsid w:val="008C4774"/>
    <w:rsid w:val="008C591D"/>
    <w:rsid w:val="008C59C6"/>
    <w:rsid w:val="008C6074"/>
    <w:rsid w:val="008C631A"/>
    <w:rsid w:val="008D6A26"/>
    <w:rsid w:val="008D742C"/>
    <w:rsid w:val="008D770C"/>
    <w:rsid w:val="008E30F6"/>
    <w:rsid w:val="008E37C2"/>
    <w:rsid w:val="008E38F6"/>
    <w:rsid w:val="008E434A"/>
    <w:rsid w:val="008E4CD8"/>
    <w:rsid w:val="008F0D7A"/>
    <w:rsid w:val="008F1013"/>
    <w:rsid w:val="00906CA9"/>
    <w:rsid w:val="009130DB"/>
    <w:rsid w:val="00917E09"/>
    <w:rsid w:val="00920721"/>
    <w:rsid w:val="00920A52"/>
    <w:rsid w:val="009229C7"/>
    <w:rsid w:val="00923F5D"/>
    <w:rsid w:val="009278EC"/>
    <w:rsid w:val="00927904"/>
    <w:rsid w:val="009325E9"/>
    <w:rsid w:val="00936604"/>
    <w:rsid w:val="009412A8"/>
    <w:rsid w:val="00941381"/>
    <w:rsid w:val="00941CF1"/>
    <w:rsid w:val="009479A3"/>
    <w:rsid w:val="00953760"/>
    <w:rsid w:val="00954084"/>
    <w:rsid w:val="00955FE0"/>
    <w:rsid w:val="0095633C"/>
    <w:rsid w:val="009613F0"/>
    <w:rsid w:val="00963345"/>
    <w:rsid w:val="009637F3"/>
    <w:rsid w:val="00965AE8"/>
    <w:rsid w:val="009702F7"/>
    <w:rsid w:val="00973EFF"/>
    <w:rsid w:val="00974480"/>
    <w:rsid w:val="00984716"/>
    <w:rsid w:val="00984F23"/>
    <w:rsid w:val="0098511A"/>
    <w:rsid w:val="00985475"/>
    <w:rsid w:val="0098747C"/>
    <w:rsid w:val="0098799B"/>
    <w:rsid w:val="0099038E"/>
    <w:rsid w:val="00991AFF"/>
    <w:rsid w:val="00995E06"/>
    <w:rsid w:val="00996172"/>
    <w:rsid w:val="009A0408"/>
    <w:rsid w:val="009A230A"/>
    <w:rsid w:val="009A33B7"/>
    <w:rsid w:val="009A478F"/>
    <w:rsid w:val="009A6058"/>
    <w:rsid w:val="009B0561"/>
    <w:rsid w:val="009B09E3"/>
    <w:rsid w:val="009B31FA"/>
    <w:rsid w:val="009B32B9"/>
    <w:rsid w:val="009B42A4"/>
    <w:rsid w:val="009B4395"/>
    <w:rsid w:val="009C0C86"/>
    <w:rsid w:val="009C3E61"/>
    <w:rsid w:val="009C4912"/>
    <w:rsid w:val="009C5274"/>
    <w:rsid w:val="009C54FA"/>
    <w:rsid w:val="009C76E8"/>
    <w:rsid w:val="009D7596"/>
    <w:rsid w:val="009E0867"/>
    <w:rsid w:val="009E1C17"/>
    <w:rsid w:val="009F02BC"/>
    <w:rsid w:val="009F0ABB"/>
    <w:rsid w:val="009F2862"/>
    <w:rsid w:val="009F5B67"/>
    <w:rsid w:val="009F74E2"/>
    <w:rsid w:val="00A039A2"/>
    <w:rsid w:val="00A066D8"/>
    <w:rsid w:val="00A07455"/>
    <w:rsid w:val="00A120B8"/>
    <w:rsid w:val="00A12F5F"/>
    <w:rsid w:val="00A143B9"/>
    <w:rsid w:val="00A16ABA"/>
    <w:rsid w:val="00A16AC5"/>
    <w:rsid w:val="00A215B9"/>
    <w:rsid w:val="00A215E4"/>
    <w:rsid w:val="00A25BAF"/>
    <w:rsid w:val="00A2656F"/>
    <w:rsid w:val="00A26CB6"/>
    <w:rsid w:val="00A332CC"/>
    <w:rsid w:val="00A35934"/>
    <w:rsid w:val="00A37497"/>
    <w:rsid w:val="00A41861"/>
    <w:rsid w:val="00A506D2"/>
    <w:rsid w:val="00A510FF"/>
    <w:rsid w:val="00A53EE1"/>
    <w:rsid w:val="00A540C3"/>
    <w:rsid w:val="00A5593E"/>
    <w:rsid w:val="00A66ECD"/>
    <w:rsid w:val="00A71FDB"/>
    <w:rsid w:val="00A73053"/>
    <w:rsid w:val="00A80970"/>
    <w:rsid w:val="00A84DA5"/>
    <w:rsid w:val="00A84F54"/>
    <w:rsid w:val="00A85698"/>
    <w:rsid w:val="00A9022C"/>
    <w:rsid w:val="00A912FE"/>
    <w:rsid w:val="00A933D8"/>
    <w:rsid w:val="00A95EDC"/>
    <w:rsid w:val="00A96E9E"/>
    <w:rsid w:val="00A97011"/>
    <w:rsid w:val="00A97100"/>
    <w:rsid w:val="00AA3D3D"/>
    <w:rsid w:val="00AA5531"/>
    <w:rsid w:val="00AB16E4"/>
    <w:rsid w:val="00AB6A77"/>
    <w:rsid w:val="00AB734D"/>
    <w:rsid w:val="00AB748C"/>
    <w:rsid w:val="00AC0319"/>
    <w:rsid w:val="00AC5289"/>
    <w:rsid w:val="00AC5B92"/>
    <w:rsid w:val="00AC6E83"/>
    <w:rsid w:val="00AD2442"/>
    <w:rsid w:val="00AD3762"/>
    <w:rsid w:val="00AD4E2B"/>
    <w:rsid w:val="00AD58C3"/>
    <w:rsid w:val="00AE19BC"/>
    <w:rsid w:val="00AE67A4"/>
    <w:rsid w:val="00AE721D"/>
    <w:rsid w:val="00AF13D9"/>
    <w:rsid w:val="00AF2044"/>
    <w:rsid w:val="00AF21B7"/>
    <w:rsid w:val="00AF4965"/>
    <w:rsid w:val="00B04C72"/>
    <w:rsid w:val="00B11F37"/>
    <w:rsid w:val="00B12DBC"/>
    <w:rsid w:val="00B12F31"/>
    <w:rsid w:val="00B1787F"/>
    <w:rsid w:val="00B208BD"/>
    <w:rsid w:val="00B20A80"/>
    <w:rsid w:val="00B26B6F"/>
    <w:rsid w:val="00B27AB2"/>
    <w:rsid w:val="00B30FFC"/>
    <w:rsid w:val="00B31AA7"/>
    <w:rsid w:val="00B34FAC"/>
    <w:rsid w:val="00B35726"/>
    <w:rsid w:val="00B37678"/>
    <w:rsid w:val="00B412FF"/>
    <w:rsid w:val="00B4334B"/>
    <w:rsid w:val="00B433ED"/>
    <w:rsid w:val="00B43BF8"/>
    <w:rsid w:val="00B46A31"/>
    <w:rsid w:val="00B46D9C"/>
    <w:rsid w:val="00B50512"/>
    <w:rsid w:val="00B508B3"/>
    <w:rsid w:val="00B52B76"/>
    <w:rsid w:val="00B53115"/>
    <w:rsid w:val="00B65E1D"/>
    <w:rsid w:val="00B720F0"/>
    <w:rsid w:val="00B72799"/>
    <w:rsid w:val="00B7377D"/>
    <w:rsid w:val="00B74681"/>
    <w:rsid w:val="00B75FF8"/>
    <w:rsid w:val="00B822BC"/>
    <w:rsid w:val="00B8276A"/>
    <w:rsid w:val="00B84838"/>
    <w:rsid w:val="00B84B8D"/>
    <w:rsid w:val="00B84FC6"/>
    <w:rsid w:val="00B85754"/>
    <w:rsid w:val="00B85842"/>
    <w:rsid w:val="00B85D49"/>
    <w:rsid w:val="00B868E1"/>
    <w:rsid w:val="00B86DB3"/>
    <w:rsid w:val="00B93D1D"/>
    <w:rsid w:val="00B95029"/>
    <w:rsid w:val="00B976D2"/>
    <w:rsid w:val="00B97B4A"/>
    <w:rsid w:val="00BA206C"/>
    <w:rsid w:val="00BA239B"/>
    <w:rsid w:val="00BA7036"/>
    <w:rsid w:val="00BB0EF0"/>
    <w:rsid w:val="00BB45C2"/>
    <w:rsid w:val="00BC516E"/>
    <w:rsid w:val="00BC6352"/>
    <w:rsid w:val="00BD2DD2"/>
    <w:rsid w:val="00BD490D"/>
    <w:rsid w:val="00BD5622"/>
    <w:rsid w:val="00BD5DBE"/>
    <w:rsid w:val="00BE4E10"/>
    <w:rsid w:val="00BF1187"/>
    <w:rsid w:val="00BF12DE"/>
    <w:rsid w:val="00BF6362"/>
    <w:rsid w:val="00BF675F"/>
    <w:rsid w:val="00C03A87"/>
    <w:rsid w:val="00C05D9E"/>
    <w:rsid w:val="00C064E1"/>
    <w:rsid w:val="00C14BA2"/>
    <w:rsid w:val="00C14D5C"/>
    <w:rsid w:val="00C150D6"/>
    <w:rsid w:val="00C171A6"/>
    <w:rsid w:val="00C2009B"/>
    <w:rsid w:val="00C30FDE"/>
    <w:rsid w:val="00C32D72"/>
    <w:rsid w:val="00C36576"/>
    <w:rsid w:val="00C46536"/>
    <w:rsid w:val="00C467D8"/>
    <w:rsid w:val="00C51A2A"/>
    <w:rsid w:val="00C53BB0"/>
    <w:rsid w:val="00C5426C"/>
    <w:rsid w:val="00C57114"/>
    <w:rsid w:val="00C61858"/>
    <w:rsid w:val="00C64754"/>
    <w:rsid w:val="00C64BD1"/>
    <w:rsid w:val="00C66005"/>
    <w:rsid w:val="00C6604C"/>
    <w:rsid w:val="00C66E66"/>
    <w:rsid w:val="00C670B8"/>
    <w:rsid w:val="00C67C78"/>
    <w:rsid w:val="00C72059"/>
    <w:rsid w:val="00C72DA2"/>
    <w:rsid w:val="00C81EAD"/>
    <w:rsid w:val="00C820D0"/>
    <w:rsid w:val="00C85526"/>
    <w:rsid w:val="00C86483"/>
    <w:rsid w:val="00C902D6"/>
    <w:rsid w:val="00C907A5"/>
    <w:rsid w:val="00C917FB"/>
    <w:rsid w:val="00C9466E"/>
    <w:rsid w:val="00C95EA4"/>
    <w:rsid w:val="00C975B8"/>
    <w:rsid w:val="00CA32FA"/>
    <w:rsid w:val="00CA3648"/>
    <w:rsid w:val="00CA5A03"/>
    <w:rsid w:val="00CA6B02"/>
    <w:rsid w:val="00CB329F"/>
    <w:rsid w:val="00CC1494"/>
    <w:rsid w:val="00CC1C74"/>
    <w:rsid w:val="00CC2848"/>
    <w:rsid w:val="00CD369C"/>
    <w:rsid w:val="00CD467A"/>
    <w:rsid w:val="00CD4F6D"/>
    <w:rsid w:val="00CD66C4"/>
    <w:rsid w:val="00CE2865"/>
    <w:rsid w:val="00CE2D01"/>
    <w:rsid w:val="00CE3845"/>
    <w:rsid w:val="00CE3B67"/>
    <w:rsid w:val="00CE7208"/>
    <w:rsid w:val="00CE7CC8"/>
    <w:rsid w:val="00CF0262"/>
    <w:rsid w:val="00CF79DE"/>
    <w:rsid w:val="00D00488"/>
    <w:rsid w:val="00D117A1"/>
    <w:rsid w:val="00D13DFD"/>
    <w:rsid w:val="00D16F05"/>
    <w:rsid w:val="00D175BC"/>
    <w:rsid w:val="00D200FA"/>
    <w:rsid w:val="00D2160A"/>
    <w:rsid w:val="00D21B63"/>
    <w:rsid w:val="00D24E26"/>
    <w:rsid w:val="00D263D2"/>
    <w:rsid w:val="00D33BC8"/>
    <w:rsid w:val="00D357EE"/>
    <w:rsid w:val="00D37227"/>
    <w:rsid w:val="00D41031"/>
    <w:rsid w:val="00D41E0F"/>
    <w:rsid w:val="00D42E0D"/>
    <w:rsid w:val="00D4586A"/>
    <w:rsid w:val="00D47F2F"/>
    <w:rsid w:val="00D5146D"/>
    <w:rsid w:val="00D52919"/>
    <w:rsid w:val="00D55302"/>
    <w:rsid w:val="00D60D80"/>
    <w:rsid w:val="00D64FF6"/>
    <w:rsid w:val="00D652EF"/>
    <w:rsid w:val="00D66483"/>
    <w:rsid w:val="00D81299"/>
    <w:rsid w:val="00D81C29"/>
    <w:rsid w:val="00D83AB8"/>
    <w:rsid w:val="00D86081"/>
    <w:rsid w:val="00D87546"/>
    <w:rsid w:val="00D92B52"/>
    <w:rsid w:val="00D95365"/>
    <w:rsid w:val="00DA00E4"/>
    <w:rsid w:val="00DA792C"/>
    <w:rsid w:val="00DB0D4D"/>
    <w:rsid w:val="00DB20FA"/>
    <w:rsid w:val="00DB44A9"/>
    <w:rsid w:val="00DB7188"/>
    <w:rsid w:val="00DB7A9A"/>
    <w:rsid w:val="00DC2E30"/>
    <w:rsid w:val="00DC3F8D"/>
    <w:rsid w:val="00DC4B16"/>
    <w:rsid w:val="00DC5621"/>
    <w:rsid w:val="00DC6C20"/>
    <w:rsid w:val="00DD3DDB"/>
    <w:rsid w:val="00DD4AB5"/>
    <w:rsid w:val="00DD600C"/>
    <w:rsid w:val="00DE38E6"/>
    <w:rsid w:val="00DE5F67"/>
    <w:rsid w:val="00DE7732"/>
    <w:rsid w:val="00DF1CCE"/>
    <w:rsid w:val="00DF373F"/>
    <w:rsid w:val="00E02016"/>
    <w:rsid w:val="00E05C85"/>
    <w:rsid w:val="00E05D4C"/>
    <w:rsid w:val="00E05DDA"/>
    <w:rsid w:val="00E06945"/>
    <w:rsid w:val="00E07D73"/>
    <w:rsid w:val="00E10E5E"/>
    <w:rsid w:val="00E12F88"/>
    <w:rsid w:val="00E17830"/>
    <w:rsid w:val="00E201CE"/>
    <w:rsid w:val="00E24A7F"/>
    <w:rsid w:val="00E2657A"/>
    <w:rsid w:val="00E3099D"/>
    <w:rsid w:val="00E31272"/>
    <w:rsid w:val="00E32038"/>
    <w:rsid w:val="00E3462F"/>
    <w:rsid w:val="00E3676D"/>
    <w:rsid w:val="00E37871"/>
    <w:rsid w:val="00E37B1E"/>
    <w:rsid w:val="00E37B82"/>
    <w:rsid w:val="00E51130"/>
    <w:rsid w:val="00E5306A"/>
    <w:rsid w:val="00E5656B"/>
    <w:rsid w:val="00E56E68"/>
    <w:rsid w:val="00E60050"/>
    <w:rsid w:val="00E60ADC"/>
    <w:rsid w:val="00E61702"/>
    <w:rsid w:val="00E6403D"/>
    <w:rsid w:val="00E72957"/>
    <w:rsid w:val="00E814AF"/>
    <w:rsid w:val="00E83117"/>
    <w:rsid w:val="00E8465B"/>
    <w:rsid w:val="00E84D23"/>
    <w:rsid w:val="00E85839"/>
    <w:rsid w:val="00E86D6C"/>
    <w:rsid w:val="00E914B2"/>
    <w:rsid w:val="00EA2780"/>
    <w:rsid w:val="00EB0F4E"/>
    <w:rsid w:val="00EB27CB"/>
    <w:rsid w:val="00EB2A6F"/>
    <w:rsid w:val="00EB5875"/>
    <w:rsid w:val="00EB642B"/>
    <w:rsid w:val="00EC5C7D"/>
    <w:rsid w:val="00EC703F"/>
    <w:rsid w:val="00ED2AF0"/>
    <w:rsid w:val="00ED2E0D"/>
    <w:rsid w:val="00ED31BB"/>
    <w:rsid w:val="00ED6552"/>
    <w:rsid w:val="00EE4537"/>
    <w:rsid w:val="00EF4141"/>
    <w:rsid w:val="00EF7D55"/>
    <w:rsid w:val="00F01094"/>
    <w:rsid w:val="00F02C3B"/>
    <w:rsid w:val="00F07157"/>
    <w:rsid w:val="00F11853"/>
    <w:rsid w:val="00F12AAF"/>
    <w:rsid w:val="00F13949"/>
    <w:rsid w:val="00F15DEC"/>
    <w:rsid w:val="00F17046"/>
    <w:rsid w:val="00F17BBA"/>
    <w:rsid w:val="00F17E8B"/>
    <w:rsid w:val="00F2085F"/>
    <w:rsid w:val="00F20A26"/>
    <w:rsid w:val="00F2178D"/>
    <w:rsid w:val="00F24877"/>
    <w:rsid w:val="00F254FC"/>
    <w:rsid w:val="00F261DB"/>
    <w:rsid w:val="00F2654B"/>
    <w:rsid w:val="00F30F95"/>
    <w:rsid w:val="00F31F6A"/>
    <w:rsid w:val="00F33433"/>
    <w:rsid w:val="00F35826"/>
    <w:rsid w:val="00F36EFA"/>
    <w:rsid w:val="00F374C8"/>
    <w:rsid w:val="00F3795F"/>
    <w:rsid w:val="00F50B30"/>
    <w:rsid w:val="00F52174"/>
    <w:rsid w:val="00F577DF"/>
    <w:rsid w:val="00F61732"/>
    <w:rsid w:val="00F65686"/>
    <w:rsid w:val="00F7063F"/>
    <w:rsid w:val="00F70AE9"/>
    <w:rsid w:val="00F7505D"/>
    <w:rsid w:val="00F7557B"/>
    <w:rsid w:val="00F76382"/>
    <w:rsid w:val="00F771DF"/>
    <w:rsid w:val="00F837FC"/>
    <w:rsid w:val="00F8792C"/>
    <w:rsid w:val="00F91B14"/>
    <w:rsid w:val="00F92AA9"/>
    <w:rsid w:val="00F93821"/>
    <w:rsid w:val="00F96626"/>
    <w:rsid w:val="00F96D72"/>
    <w:rsid w:val="00FA1D08"/>
    <w:rsid w:val="00FA417B"/>
    <w:rsid w:val="00FA582F"/>
    <w:rsid w:val="00FA586C"/>
    <w:rsid w:val="00FB070B"/>
    <w:rsid w:val="00FB41EF"/>
    <w:rsid w:val="00FB5EF8"/>
    <w:rsid w:val="00FB7D68"/>
    <w:rsid w:val="00FC058B"/>
    <w:rsid w:val="00FC71DF"/>
    <w:rsid w:val="00FC71ED"/>
    <w:rsid w:val="00FD00E7"/>
    <w:rsid w:val="00FD183F"/>
    <w:rsid w:val="00FD34B9"/>
    <w:rsid w:val="00FD54A0"/>
    <w:rsid w:val="00FD6194"/>
    <w:rsid w:val="00FE2386"/>
    <w:rsid w:val="00FE2B61"/>
    <w:rsid w:val="00FE3417"/>
    <w:rsid w:val="00FF1A04"/>
    <w:rsid w:val="00FF23C8"/>
    <w:rsid w:val="00FF280C"/>
    <w:rsid w:val="00FF33FC"/>
    <w:rsid w:val="00FF739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30647"/>
  <w15:docId w15:val="{6155805E-CD60-4114-AE84-A23004E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MS Minngs" w:hAnsi="Calisto MT"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442"/>
    <w:rPr>
      <w:color w:val="404040"/>
      <w:sz w:val="20"/>
      <w:lang w:val="en-US" w:eastAsia="en-US"/>
    </w:rPr>
  </w:style>
  <w:style w:type="paragraph" w:styleId="Ttulo1">
    <w:name w:val="heading 1"/>
    <w:aliases w:val="Para (1),Heading 1 Char3 Char,Heading 1 Char Char1 Char,Heading 1 Char1 Char Char1 Char,Heading 1 Char Char Char Char1 Char1,Para (1) Char Char Char Char1 Char,Heading 1 Char3 Char Char Char Char1 Char,Heading 1 Char3,Heading1"/>
    <w:basedOn w:val="Normal"/>
    <w:next w:val="Normal"/>
    <w:link w:val="Ttulo1Char"/>
    <w:uiPriority w:val="99"/>
    <w:qFormat/>
    <w:rsid w:val="00250442"/>
    <w:pPr>
      <w:keepNext/>
      <w:keepLines/>
      <w:pageBreakBefore/>
      <w:spacing w:before="480"/>
      <w:outlineLvl w:val="0"/>
    </w:pPr>
    <w:rPr>
      <w:bCs/>
      <w:color w:val="7C8F97"/>
      <w:sz w:val="40"/>
      <w:szCs w:val="28"/>
    </w:rPr>
  </w:style>
  <w:style w:type="paragraph" w:styleId="Ttulo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Ttulo2Char"/>
    <w:uiPriority w:val="99"/>
    <w:qFormat/>
    <w:rsid w:val="00FD6194"/>
    <w:pPr>
      <w:keepNext/>
      <w:keepLines/>
      <w:spacing w:before="200" w:after="100"/>
      <w:outlineLvl w:val="1"/>
    </w:pPr>
    <w:rPr>
      <w:b/>
      <w:bCs/>
      <w:color w:val="4B5A60"/>
      <w:sz w:val="24"/>
      <w:szCs w:val="26"/>
    </w:rPr>
  </w:style>
  <w:style w:type="paragraph" w:styleId="Ttulo3">
    <w:name w:val="heading 3"/>
    <w:aliases w:val="Char,Char Char,Heading 3 Char1,Heading 3 Char Char,Char Char Char,Char Char1,Heading 3 Char1 Char,Heading 3 Char Char Char,Char Char Char Char,Char Char1 Char,Heading 3 Char2,Char Char2,Char Char Char1,Heading 3 Char Char1"/>
    <w:basedOn w:val="PargrafodaLista"/>
    <w:next w:val="Normal"/>
    <w:link w:val="Ttulo3Char"/>
    <w:uiPriority w:val="99"/>
    <w:qFormat/>
    <w:rsid w:val="006B2E0F"/>
    <w:pPr>
      <w:numPr>
        <w:numId w:val="5"/>
      </w:numPr>
      <w:ind w:left="360"/>
      <w:outlineLvl w:val="2"/>
    </w:pPr>
    <w:rPr>
      <w:b/>
    </w:rPr>
  </w:style>
  <w:style w:type="paragraph" w:styleId="Ttulo4">
    <w:name w:val="heading 4"/>
    <w:aliases w:val="Heading 11,para 4,Título 41,Heading 41"/>
    <w:basedOn w:val="Normal"/>
    <w:next w:val="Normal"/>
    <w:link w:val="Ttulo4Char"/>
    <w:uiPriority w:val="99"/>
    <w:qFormat/>
    <w:rsid w:val="00D4586A"/>
    <w:pPr>
      <w:keepNext/>
      <w:keepLines/>
      <w:spacing w:before="200"/>
      <w:outlineLvl w:val="3"/>
    </w:pPr>
    <w:rPr>
      <w:b/>
      <w:bCs/>
      <w:i/>
      <w:iCs/>
      <w:color w:val="7C8F97"/>
      <w:sz w:val="22"/>
    </w:rPr>
  </w:style>
  <w:style w:type="paragraph" w:styleId="Ttulo5">
    <w:name w:val="heading 5"/>
    <w:basedOn w:val="Normal"/>
    <w:next w:val="Normal"/>
    <w:link w:val="Ttulo5Char"/>
    <w:uiPriority w:val="99"/>
    <w:qFormat/>
    <w:rsid w:val="00250442"/>
    <w:pPr>
      <w:keepNext/>
      <w:keepLines/>
      <w:spacing w:before="200"/>
      <w:outlineLvl w:val="4"/>
    </w:pPr>
    <w:rPr>
      <w:color w:val="3C474C"/>
    </w:rPr>
  </w:style>
  <w:style w:type="paragraph" w:styleId="Ttulo6">
    <w:name w:val="heading 6"/>
    <w:basedOn w:val="Normal"/>
    <w:next w:val="Normal"/>
    <w:link w:val="Ttulo6Char"/>
    <w:uiPriority w:val="99"/>
    <w:qFormat/>
    <w:rsid w:val="00250442"/>
    <w:pPr>
      <w:keepNext/>
      <w:keepLines/>
      <w:spacing w:before="200"/>
      <w:outlineLvl w:val="5"/>
    </w:pPr>
    <w:rPr>
      <w:i/>
      <w:iCs/>
      <w:color w:val="3C474C"/>
    </w:rPr>
  </w:style>
  <w:style w:type="paragraph" w:styleId="Ttulo7">
    <w:name w:val="heading 7"/>
    <w:basedOn w:val="Normal"/>
    <w:next w:val="Normal"/>
    <w:link w:val="Ttulo7Char"/>
    <w:uiPriority w:val="99"/>
    <w:qFormat/>
    <w:rsid w:val="00250442"/>
    <w:pPr>
      <w:keepNext/>
      <w:keepLines/>
      <w:spacing w:before="200"/>
      <w:outlineLvl w:val="6"/>
    </w:pPr>
    <w:rPr>
      <w:i/>
      <w:iCs/>
    </w:rPr>
  </w:style>
  <w:style w:type="paragraph" w:styleId="Ttulo8">
    <w:name w:val="heading 8"/>
    <w:basedOn w:val="Normal"/>
    <w:next w:val="Normal"/>
    <w:link w:val="Ttulo8Char"/>
    <w:uiPriority w:val="99"/>
    <w:qFormat/>
    <w:rsid w:val="00250442"/>
    <w:pPr>
      <w:keepNext/>
      <w:keepLines/>
      <w:spacing w:before="200"/>
      <w:outlineLvl w:val="7"/>
    </w:pPr>
    <w:rPr>
      <w:szCs w:val="20"/>
    </w:rPr>
  </w:style>
  <w:style w:type="paragraph" w:styleId="Ttulo9">
    <w:name w:val="heading 9"/>
    <w:basedOn w:val="Normal"/>
    <w:next w:val="Normal"/>
    <w:link w:val="Ttulo9Char"/>
    <w:uiPriority w:val="99"/>
    <w:qFormat/>
    <w:rsid w:val="00250442"/>
    <w:pPr>
      <w:keepNext/>
      <w:keepLines/>
      <w:spacing w:before="200"/>
      <w:outlineLvl w:val="8"/>
    </w:pPr>
    <w:rPr>
      <w:i/>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ara (1) Char,Heading 1 Char3 Char Char,Heading 1 Char Char1 Char Char,Heading 1 Char1 Char Char1 Char Char,Heading 1 Char Char Char Char1 Char1 Char,Para (1) Char Char Char Char1 Char Char,Heading 1 Char3 Char Char Char Char1 Char Char"/>
    <w:basedOn w:val="Fontepargpadro"/>
    <w:link w:val="Ttulo1"/>
    <w:uiPriority w:val="99"/>
    <w:locked/>
    <w:rsid w:val="00250442"/>
    <w:rPr>
      <w:rFonts w:ascii="Calisto MT" w:eastAsia="MS Minngs" w:hAnsi="Calisto MT" w:cs="Times New Roman"/>
      <w:bCs/>
      <w:color w:val="7C8F97"/>
      <w:sz w:val="28"/>
      <w:szCs w:val="28"/>
    </w:rPr>
  </w:style>
  <w:style w:type="character" w:customStyle="1" w:styleId="Ttulo2Char">
    <w:name w:val="Título 2 Char"/>
    <w:aliases w:val="SubPara (a) Char,Heading 2 Char3 Char,Heading 2 Char Char2 Char,Heading 2 Char1 Char Char1 Char,SubPara (a) Char Char Char1 Char,Heading 2 Char Char Char Char1 Char,Heading 2 Char1 Char Char Char Char1 Char,Heading 2 Char2 Char"/>
    <w:basedOn w:val="Fontepargpadro"/>
    <w:link w:val="Ttulo2"/>
    <w:uiPriority w:val="99"/>
    <w:locked/>
    <w:rsid w:val="00FD6194"/>
    <w:rPr>
      <w:rFonts w:ascii="Calisto MT" w:eastAsia="MS Minngs" w:hAnsi="Calisto MT" w:cs="Times New Roman"/>
      <w:b/>
      <w:bCs/>
      <w:color w:val="4B5A60"/>
      <w:sz w:val="26"/>
      <w:szCs w:val="26"/>
    </w:rPr>
  </w:style>
  <w:style w:type="character" w:customStyle="1" w:styleId="Ttulo3Char">
    <w:name w:val="Título 3 Char"/>
    <w:aliases w:val="Char Char3,Char Char Char2,Heading 3 Char1 Char1,Heading 3 Char Char Char1,Char Char Char Char1,Char Char1 Char1,Heading 3 Char1 Char Char,Heading 3 Char Char Char Char,Char Char Char Char Char,Char Char1 Char Char,Heading 3 Char2 Char"/>
    <w:basedOn w:val="Fontepargpadro"/>
    <w:link w:val="Ttulo3"/>
    <w:uiPriority w:val="99"/>
    <w:locked/>
    <w:rsid w:val="006B2E0F"/>
    <w:rPr>
      <w:rFonts w:ascii="Calisto MT" w:eastAsia="MS Minngs" w:hAnsi="Calisto MT" w:cs="Times New Roman"/>
      <w:b/>
      <w:color w:val="404040"/>
      <w:sz w:val="22"/>
      <w:szCs w:val="22"/>
      <w:lang w:val="en-US" w:eastAsia="en-US" w:bidi="ar-SA"/>
    </w:rPr>
  </w:style>
  <w:style w:type="character" w:customStyle="1" w:styleId="Ttulo4Char">
    <w:name w:val="Título 4 Char"/>
    <w:aliases w:val="Heading 11 Char,para 4 Char,Título 41 Char,Heading 41 Char"/>
    <w:basedOn w:val="Fontepargpadro"/>
    <w:link w:val="Ttulo4"/>
    <w:uiPriority w:val="99"/>
    <w:locked/>
    <w:rsid w:val="00D4586A"/>
    <w:rPr>
      <w:rFonts w:ascii="Calisto MT" w:eastAsia="MS Minngs" w:hAnsi="Calisto MT" w:cs="Times New Roman"/>
      <w:b/>
      <w:bCs/>
      <w:i/>
      <w:iCs/>
      <w:color w:val="7C8F97"/>
    </w:rPr>
  </w:style>
  <w:style w:type="character" w:customStyle="1" w:styleId="Ttulo5Char">
    <w:name w:val="Título 5 Char"/>
    <w:basedOn w:val="Fontepargpadro"/>
    <w:link w:val="Ttulo5"/>
    <w:uiPriority w:val="99"/>
    <w:semiHidden/>
    <w:locked/>
    <w:rsid w:val="00250442"/>
    <w:rPr>
      <w:rFonts w:ascii="Calisto MT" w:eastAsia="MS Minngs" w:hAnsi="Calisto MT" w:cs="Times New Roman"/>
      <w:color w:val="3C474C"/>
      <w:sz w:val="20"/>
    </w:rPr>
  </w:style>
  <w:style w:type="character" w:customStyle="1" w:styleId="Ttulo6Char">
    <w:name w:val="Título 6 Char"/>
    <w:basedOn w:val="Fontepargpadro"/>
    <w:link w:val="Ttulo6"/>
    <w:uiPriority w:val="99"/>
    <w:semiHidden/>
    <w:locked/>
    <w:rsid w:val="00250442"/>
    <w:rPr>
      <w:rFonts w:ascii="Calisto MT" w:eastAsia="MS Minngs" w:hAnsi="Calisto MT" w:cs="Times New Roman"/>
      <w:i/>
      <w:iCs/>
      <w:color w:val="3C474C"/>
      <w:sz w:val="20"/>
    </w:rPr>
  </w:style>
  <w:style w:type="character" w:customStyle="1" w:styleId="Ttulo7Char">
    <w:name w:val="Título 7 Char"/>
    <w:basedOn w:val="Fontepargpadro"/>
    <w:link w:val="Ttulo7"/>
    <w:uiPriority w:val="99"/>
    <w:semiHidden/>
    <w:locked/>
    <w:rsid w:val="00250442"/>
    <w:rPr>
      <w:rFonts w:ascii="Calisto MT" w:eastAsia="MS Minngs" w:hAnsi="Calisto MT" w:cs="Times New Roman"/>
      <w:i/>
      <w:iCs/>
      <w:color w:val="404040"/>
      <w:sz w:val="20"/>
    </w:rPr>
  </w:style>
  <w:style w:type="character" w:customStyle="1" w:styleId="Ttulo8Char">
    <w:name w:val="Título 8 Char"/>
    <w:basedOn w:val="Fontepargpadro"/>
    <w:link w:val="Ttulo8"/>
    <w:uiPriority w:val="99"/>
    <w:semiHidden/>
    <w:locked/>
    <w:rsid w:val="00250442"/>
    <w:rPr>
      <w:rFonts w:ascii="Calisto MT" w:eastAsia="MS Minngs" w:hAnsi="Calisto MT" w:cs="Times New Roman"/>
      <w:color w:val="404040"/>
      <w:sz w:val="20"/>
      <w:szCs w:val="20"/>
    </w:rPr>
  </w:style>
  <w:style w:type="character" w:customStyle="1" w:styleId="Ttulo9Char">
    <w:name w:val="Título 9 Char"/>
    <w:basedOn w:val="Fontepargpadro"/>
    <w:link w:val="Ttulo9"/>
    <w:uiPriority w:val="99"/>
    <w:semiHidden/>
    <w:locked/>
    <w:rsid w:val="00250442"/>
    <w:rPr>
      <w:rFonts w:ascii="Calisto MT" w:eastAsia="MS Minngs" w:hAnsi="Calisto MT" w:cs="Times New Roman"/>
      <w:i/>
      <w:iCs/>
      <w:color w:val="404040"/>
      <w:sz w:val="20"/>
      <w:szCs w:val="20"/>
    </w:rPr>
  </w:style>
  <w:style w:type="paragraph" w:styleId="Cabealho">
    <w:name w:val="header"/>
    <w:basedOn w:val="Normal"/>
    <w:link w:val="CabealhoChar"/>
    <w:uiPriority w:val="99"/>
    <w:rsid w:val="00250442"/>
    <w:pPr>
      <w:spacing w:after="200"/>
      <w:ind w:right="144"/>
      <w:jc w:val="right"/>
    </w:pPr>
    <w:rPr>
      <w:color w:val="4B5A60"/>
      <w:szCs w:val="24"/>
    </w:rPr>
  </w:style>
  <w:style w:type="character" w:customStyle="1" w:styleId="CabealhoChar">
    <w:name w:val="Cabeçalho Char"/>
    <w:basedOn w:val="Fontepargpadro"/>
    <w:link w:val="Cabealho"/>
    <w:uiPriority w:val="99"/>
    <w:locked/>
    <w:rsid w:val="00250442"/>
    <w:rPr>
      <w:rFonts w:cs="Times New Roman"/>
      <w:color w:val="4B5A60"/>
      <w:sz w:val="24"/>
      <w:szCs w:val="24"/>
    </w:rPr>
  </w:style>
  <w:style w:type="paragraph" w:styleId="Rodap">
    <w:name w:val="footer"/>
    <w:basedOn w:val="Normal"/>
    <w:link w:val="RodapChar"/>
    <w:uiPriority w:val="99"/>
    <w:rsid w:val="00250442"/>
    <w:pPr>
      <w:tabs>
        <w:tab w:val="center" w:pos="4680"/>
        <w:tab w:val="right" w:pos="9360"/>
      </w:tabs>
      <w:spacing w:before="300"/>
      <w:jc w:val="right"/>
    </w:pPr>
    <w:rPr>
      <w:color w:val="7C8F97"/>
      <w:szCs w:val="16"/>
    </w:rPr>
  </w:style>
  <w:style w:type="character" w:customStyle="1" w:styleId="RodapChar">
    <w:name w:val="Rodapé Char"/>
    <w:basedOn w:val="Fontepargpadro"/>
    <w:link w:val="Rodap"/>
    <w:uiPriority w:val="99"/>
    <w:locked/>
    <w:rsid w:val="00250442"/>
    <w:rPr>
      <w:rFonts w:cs="Times New Roman"/>
      <w:color w:val="7C8F97"/>
      <w:sz w:val="16"/>
      <w:szCs w:val="16"/>
    </w:rPr>
  </w:style>
  <w:style w:type="paragraph" w:customStyle="1" w:styleId="Header-Left">
    <w:name w:val="Header-Left"/>
    <w:basedOn w:val="Normal"/>
    <w:uiPriority w:val="99"/>
    <w:rsid w:val="00250442"/>
    <w:pPr>
      <w:spacing w:before="400" w:after="400"/>
      <w:ind w:left="216"/>
    </w:pPr>
    <w:rPr>
      <w:color w:val="4B5A60"/>
      <w:sz w:val="40"/>
    </w:rPr>
  </w:style>
  <w:style w:type="paragraph" w:customStyle="1" w:styleId="Header-Right">
    <w:name w:val="Header-Right"/>
    <w:basedOn w:val="Normal"/>
    <w:uiPriority w:val="99"/>
    <w:rsid w:val="00250442"/>
    <w:pPr>
      <w:spacing w:before="80" w:after="80" w:line="220" w:lineRule="atLeast"/>
      <w:ind w:left="216" w:right="216"/>
    </w:pPr>
    <w:rPr>
      <w:color w:val="4B5A60"/>
      <w:sz w:val="16"/>
    </w:rPr>
  </w:style>
  <w:style w:type="paragraph" w:customStyle="1" w:styleId="TableText">
    <w:name w:val="Table Text"/>
    <w:basedOn w:val="Normal"/>
    <w:uiPriority w:val="99"/>
    <w:rsid w:val="00250442"/>
    <w:pPr>
      <w:spacing w:before="60" w:after="60"/>
      <w:jc w:val="center"/>
    </w:pPr>
  </w:style>
  <w:style w:type="paragraph" w:customStyle="1" w:styleId="TableRowHeading">
    <w:name w:val="Table Row Heading"/>
    <w:basedOn w:val="TableText"/>
    <w:uiPriority w:val="99"/>
    <w:rsid w:val="00250442"/>
    <w:pPr>
      <w:jc w:val="left"/>
    </w:pPr>
    <w:rPr>
      <w:color w:val="7C8F97"/>
    </w:rPr>
  </w:style>
  <w:style w:type="paragraph" w:styleId="Corpodetexto">
    <w:name w:val="Body Text"/>
    <w:basedOn w:val="Normal"/>
    <w:link w:val="CorpodetextoChar"/>
    <w:uiPriority w:val="99"/>
    <w:rsid w:val="00250442"/>
    <w:pPr>
      <w:spacing w:before="200"/>
    </w:pPr>
    <w:rPr>
      <w:szCs w:val="20"/>
    </w:rPr>
  </w:style>
  <w:style w:type="character" w:customStyle="1" w:styleId="CorpodetextoChar">
    <w:name w:val="Corpo de texto Char"/>
    <w:basedOn w:val="Fontepargpadro"/>
    <w:link w:val="Corpodetexto"/>
    <w:uiPriority w:val="99"/>
    <w:locked/>
    <w:rsid w:val="00250442"/>
    <w:rPr>
      <w:rFonts w:cs="Times New Roman"/>
      <w:color w:val="404040"/>
      <w:sz w:val="20"/>
      <w:szCs w:val="20"/>
    </w:rPr>
  </w:style>
  <w:style w:type="table" w:customStyle="1" w:styleId="FinancialTable">
    <w:name w:val="Financial Table"/>
    <w:uiPriority w:val="99"/>
    <w:rsid w:val="00250442"/>
    <w:rPr>
      <w:sz w:val="20"/>
      <w:szCs w:val="20"/>
    </w:rPr>
    <w:tblPr>
      <w:tblInd w:w="0" w:type="dxa"/>
      <w:tblBorders>
        <w:insideH w:val="single" w:sz="4" w:space="0" w:color="D1D0C8"/>
        <w:insideV w:val="single" w:sz="4" w:space="0" w:color="D1D0C8"/>
      </w:tblBorders>
      <w:tblCellMar>
        <w:top w:w="0" w:type="dxa"/>
        <w:left w:w="72" w:type="dxa"/>
        <w:bottom w:w="0" w:type="dxa"/>
        <w:right w:w="72" w:type="dxa"/>
      </w:tblCellMar>
    </w:tblPr>
  </w:style>
  <w:style w:type="character" w:styleId="TextodoEspaoReservado">
    <w:name w:val="Placeholder Text"/>
    <w:basedOn w:val="Fontepargpadro"/>
    <w:uiPriority w:val="99"/>
    <w:rsid w:val="00250442"/>
    <w:rPr>
      <w:rFonts w:cs="Times New Roman"/>
      <w:color w:val="808080"/>
    </w:rPr>
  </w:style>
  <w:style w:type="paragraph" w:styleId="Data">
    <w:name w:val="Date"/>
    <w:basedOn w:val="Normal"/>
    <w:next w:val="Normal"/>
    <w:link w:val="DataChar"/>
    <w:uiPriority w:val="99"/>
    <w:rsid w:val="00250442"/>
    <w:pPr>
      <w:spacing w:before="480"/>
      <w:jc w:val="right"/>
    </w:pPr>
    <w:rPr>
      <w:color w:val="4B5A60"/>
      <w:sz w:val="24"/>
      <w:szCs w:val="24"/>
    </w:rPr>
  </w:style>
  <w:style w:type="character" w:customStyle="1" w:styleId="DataChar">
    <w:name w:val="Data Char"/>
    <w:basedOn w:val="Fontepargpadro"/>
    <w:link w:val="Data"/>
    <w:uiPriority w:val="99"/>
    <w:locked/>
    <w:rsid w:val="00250442"/>
    <w:rPr>
      <w:rFonts w:cs="Times New Roman"/>
      <w:color w:val="4B5A60"/>
      <w:sz w:val="24"/>
      <w:szCs w:val="24"/>
    </w:rPr>
  </w:style>
  <w:style w:type="paragraph" w:styleId="Commarcadores">
    <w:name w:val="List Bullet"/>
    <w:basedOn w:val="Normal"/>
    <w:uiPriority w:val="99"/>
    <w:rsid w:val="00250442"/>
    <w:pPr>
      <w:numPr>
        <w:numId w:val="1"/>
      </w:numPr>
      <w:tabs>
        <w:tab w:val="left" w:pos="1080"/>
      </w:tabs>
      <w:spacing w:after="200"/>
    </w:pPr>
  </w:style>
  <w:style w:type="paragraph" w:customStyle="1" w:styleId="TableHeading">
    <w:name w:val="Table Heading"/>
    <w:basedOn w:val="Corpodetexto"/>
    <w:uiPriority w:val="99"/>
    <w:rsid w:val="00250442"/>
    <w:pPr>
      <w:spacing w:after="40"/>
      <w:jc w:val="center"/>
    </w:pPr>
    <w:rPr>
      <w:color w:val="7C8F97"/>
    </w:rPr>
  </w:style>
  <w:style w:type="character" w:styleId="Refdenotaderodap">
    <w:name w:val="footnote reference"/>
    <w:basedOn w:val="Fontepargpadro"/>
    <w:uiPriority w:val="99"/>
    <w:rsid w:val="00250442"/>
    <w:rPr>
      <w:rFonts w:cs="Times New Roman"/>
      <w:vertAlign w:val="superscript"/>
    </w:rPr>
  </w:style>
  <w:style w:type="paragraph" w:styleId="Textodenotaderodap">
    <w:name w:val="footnote text"/>
    <w:basedOn w:val="Normal"/>
    <w:link w:val="TextodenotaderodapChar"/>
    <w:uiPriority w:val="99"/>
    <w:rsid w:val="00250442"/>
    <w:rPr>
      <w:sz w:val="18"/>
      <w:szCs w:val="20"/>
    </w:rPr>
  </w:style>
  <w:style w:type="character" w:customStyle="1" w:styleId="TextodenotaderodapChar">
    <w:name w:val="Texto de nota de rodapé Char"/>
    <w:basedOn w:val="Fontepargpadro"/>
    <w:link w:val="Textodenotaderodap"/>
    <w:uiPriority w:val="99"/>
    <w:locked/>
    <w:rsid w:val="00250442"/>
    <w:rPr>
      <w:rFonts w:cs="Times New Roman"/>
      <w:color w:val="404040"/>
      <w:sz w:val="20"/>
      <w:szCs w:val="20"/>
    </w:rPr>
  </w:style>
  <w:style w:type="paragraph" w:customStyle="1" w:styleId="Graphic">
    <w:name w:val="Graphic"/>
    <w:basedOn w:val="Corpodetexto"/>
    <w:uiPriority w:val="99"/>
    <w:rsid w:val="00250442"/>
    <w:pPr>
      <w:spacing w:before="360" w:after="360"/>
      <w:jc w:val="center"/>
    </w:pPr>
    <w:rPr>
      <w:sz w:val="18"/>
    </w:rPr>
  </w:style>
  <w:style w:type="paragraph" w:styleId="Subttulo">
    <w:name w:val="Subtitle"/>
    <w:basedOn w:val="Normal"/>
    <w:next w:val="Normal"/>
    <w:link w:val="SubttuloChar"/>
    <w:uiPriority w:val="99"/>
    <w:qFormat/>
    <w:rsid w:val="00250442"/>
    <w:pPr>
      <w:numPr>
        <w:ilvl w:val="1"/>
      </w:numPr>
      <w:spacing w:before="160"/>
      <w:ind w:left="5314"/>
      <w:jc w:val="right"/>
    </w:pPr>
    <w:rPr>
      <w:iCs/>
      <w:color w:val="4B5A60"/>
      <w:sz w:val="32"/>
      <w:szCs w:val="32"/>
    </w:rPr>
  </w:style>
  <w:style w:type="character" w:customStyle="1" w:styleId="SubttuloChar">
    <w:name w:val="Subtítulo Char"/>
    <w:basedOn w:val="Fontepargpadro"/>
    <w:link w:val="Subttulo"/>
    <w:uiPriority w:val="99"/>
    <w:locked/>
    <w:rsid w:val="00250442"/>
    <w:rPr>
      <w:rFonts w:ascii="Calisto MT" w:eastAsia="MS Minngs" w:hAnsi="Calisto MT" w:cs="Times New Roman"/>
      <w:iCs/>
      <w:color w:val="4B5A60"/>
      <w:sz w:val="32"/>
      <w:szCs w:val="32"/>
    </w:rPr>
  </w:style>
  <w:style w:type="paragraph" w:styleId="Ttulo">
    <w:name w:val="Title"/>
    <w:basedOn w:val="Normal"/>
    <w:next w:val="Normal"/>
    <w:link w:val="TtuloChar"/>
    <w:uiPriority w:val="99"/>
    <w:qFormat/>
    <w:rsid w:val="00250442"/>
    <w:pPr>
      <w:spacing w:before="360"/>
      <w:ind w:left="5310"/>
      <w:jc w:val="right"/>
    </w:pPr>
    <w:rPr>
      <w:color w:val="7C8F97"/>
      <w:kern w:val="60"/>
      <w:sz w:val="80"/>
      <w:szCs w:val="60"/>
    </w:rPr>
  </w:style>
  <w:style w:type="character" w:customStyle="1" w:styleId="TtuloChar">
    <w:name w:val="Título Char"/>
    <w:basedOn w:val="Fontepargpadro"/>
    <w:link w:val="Ttulo"/>
    <w:uiPriority w:val="99"/>
    <w:locked/>
    <w:rsid w:val="00250442"/>
    <w:rPr>
      <w:rFonts w:ascii="Calisto MT" w:eastAsia="MS Minngs" w:hAnsi="Calisto MT" w:cs="Times New Roman"/>
      <w:color w:val="7C8F97"/>
      <w:kern w:val="60"/>
      <w:sz w:val="60"/>
      <w:szCs w:val="60"/>
    </w:rPr>
  </w:style>
  <w:style w:type="table" w:customStyle="1" w:styleId="HostTable-Body">
    <w:name w:val="Host Table - Body"/>
    <w:uiPriority w:val="99"/>
    <w:rsid w:val="00250442"/>
    <w:rPr>
      <w:sz w:val="20"/>
      <w:szCs w:val="20"/>
    </w:rPr>
    <w:tblPr>
      <w:tblInd w:w="0" w:type="dxa"/>
      <w:tblBorders>
        <w:top w:val="single" w:sz="4" w:space="0" w:color="D1D0C8"/>
        <w:left w:val="single" w:sz="4" w:space="0" w:color="D1D0C8"/>
        <w:bottom w:val="single" w:sz="4" w:space="0" w:color="D1D0C8"/>
        <w:right w:val="single" w:sz="4" w:space="0" w:color="D1D0C8"/>
        <w:insideH w:val="single" w:sz="4" w:space="0" w:color="D1D0C8"/>
        <w:insideV w:val="single" w:sz="4" w:space="0" w:color="D1D0C8"/>
      </w:tblBorders>
      <w:tblCellMar>
        <w:top w:w="0" w:type="dxa"/>
        <w:left w:w="0" w:type="dxa"/>
        <w:bottom w:w="0" w:type="dxa"/>
        <w:right w:w="0" w:type="dxa"/>
      </w:tblCellMar>
    </w:tblPr>
  </w:style>
  <w:style w:type="table" w:customStyle="1" w:styleId="HostTableBorderless">
    <w:name w:val="Host Table Borderless"/>
    <w:uiPriority w:val="99"/>
    <w:rsid w:val="00250442"/>
    <w:rPr>
      <w:sz w:val="20"/>
      <w:szCs w:val="20"/>
    </w:rPr>
    <w:tblPr>
      <w:tblInd w:w="0" w:type="dxa"/>
      <w:tblCellMar>
        <w:top w:w="0" w:type="dxa"/>
        <w:left w:w="0" w:type="dxa"/>
        <w:bottom w:w="0" w:type="dxa"/>
        <w:right w:w="0" w:type="dxa"/>
      </w:tblCellMar>
    </w:tblPr>
  </w:style>
  <w:style w:type="paragraph" w:customStyle="1" w:styleId="FooterLeft">
    <w:name w:val="Footer Left"/>
    <w:basedOn w:val="Rodap"/>
    <w:uiPriority w:val="99"/>
    <w:rsid w:val="00250442"/>
    <w:pPr>
      <w:jc w:val="left"/>
    </w:pPr>
  </w:style>
  <w:style w:type="table" w:customStyle="1" w:styleId="OutsideTable-Header">
    <w:name w:val="Outside Table - Header"/>
    <w:uiPriority w:val="99"/>
    <w:rsid w:val="00250442"/>
    <w:rPr>
      <w:sz w:val="20"/>
      <w:szCs w:val="20"/>
    </w:rPr>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uiPriority w:val="99"/>
    <w:rsid w:val="00250442"/>
    <w:pPr>
      <w:spacing w:line="14" w:lineRule="exact"/>
    </w:pPr>
    <w:rPr>
      <w:sz w:val="2"/>
    </w:rPr>
  </w:style>
  <w:style w:type="table" w:customStyle="1" w:styleId="CenterTable-Header">
    <w:name w:val="Center Table - Header"/>
    <w:uiPriority w:val="99"/>
    <w:rsid w:val="00250442"/>
    <w:rPr>
      <w:sz w:val="20"/>
      <w:szCs w:val="20"/>
    </w:rPr>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uiPriority w:val="99"/>
    <w:rsid w:val="00250442"/>
    <w:rPr>
      <w:sz w:val="20"/>
      <w:szCs w:val="20"/>
    </w:rPr>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Textodebalo">
    <w:name w:val="Balloon Text"/>
    <w:basedOn w:val="Normal"/>
    <w:link w:val="TextodebaloChar"/>
    <w:uiPriority w:val="99"/>
    <w:semiHidden/>
    <w:rsid w:val="00250442"/>
    <w:rPr>
      <w:rFonts w:ascii="Tahoma" w:hAnsi="Tahoma" w:cs="Tahoma"/>
      <w:sz w:val="16"/>
      <w:szCs w:val="16"/>
    </w:rPr>
  </w:style>
  <w:style w:type="character" w:customStyle="1" w:styleId="TextodebaloChar">
    <w:name w:val="Texto de balão Char"/>
    <w:basedOn w:val="Fontepargpadro"/>
    <w:link w:val="Textodebalo"/>
    <w:uiPriority w:val="99"/>
    <w:semiHidden/>
    <w:locked/>
    <w:rsid w:val="00250442"/>
    <w:rPr>
      <w:rFonts w:ascii="Tahoma" w:hAnsi="Tahoma" w:cs="Tahoma"/>
      <w:color w:val="404040"/>
      <w:sz w:val="16"/>
      <w:szCs w:val="16"/>
    </w:rPr>
  </w:style>
  <w:style w:type="paragraph" w:styleId="Bibliografia">
    <w:name w:val="Bibliography"/>
    <w:basedOn w:val="Normal"/>
    <w:next w:val="Normal"/>
    <w:uiPriority w:val="99"/>
    <w:semiHidden/>
    <w:rsid w:val="00250442"/>
  </w:style>
  <w:style w:type="paragraph" w:styleId="Textoembloco">
    <w:name w:val="Block Text"/>
    <w:basedOn w:val="Normal"/>
    <w:uiPriority w:val="99"/>
    <w:semiHidden/>
    <w:rsid w:val="00250442"/>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Corpodetexto2">
    <w:name w:val="Body Text 2"/>
    <w:basedOn w:val="Normal"/>
    <w:link w:val="Corpodetexto2Char"/>
    <w:uiPriority w:val="99"/>
    <w:semiHidden/>
    <w:rsid w:val="00250442"/>
    <w:pPr>
      <w:spacing w:after="120"/>
      <w:ind w:left="360"/>
    </w:pPr>
  </w:style>
  <w:style w:type="character" w:customStyle="1" w:styleId="Corpodetexto2Char">
    <w:name w:val="Corpo de texto 2 Char"/>
    <w:basedOn w:val="Fontepargpadro"/>
    <w:link w:val="Corpodetexto2"/>
    <w:uiPriority w:val="99"/>
    <w:semiHidden/>
    <w:locked/>
    <w:rsid w:val="00250442"/>
    <w:rPr>
      <w:rFonts w:cs="Times New Roman"/>
      <w:color w:val="404040"/>
      <w:sz w:val="20"/>
    </w:rPr>
  </w:style>
  <w:style w:type="paragraph" w:styleId="Corpodetexto3">
    <w:name w:val="Body Text 3"/>
    <w:basedOn w:val="Normal"/>
    <w:link w:val="Corpodetexto3Char"/>
    <w:uiPriority w:val="99"/>
    <w:semiHidden/>
    <w:rsid w:val="00250442"/>
    <w:pPr>
      <w:spacing w:after="120"/>
    </w:pPr>
    <w:rPr>
      <w:sz w:val="16"/>
      <w:szCs w:val="16"/>
    </w:rPr>
  </w:style>
  <w:style w:type="character" w:customStyle="1" w:styleId="Corpodetexto3Char">
    <w:name w:val="Corpo de texto 3 Char"/>
    <w:basedOn w:val="Fontepargpadro"/>
    <w:link w:val="Corpodetexto3"/>
    <w:uiPriority w:val="99"/>
    <w:semiHidden/>
    <w:locked/>
    <w:rsid w:val="00250442"/>
    <w:rPr>
      <w:rFonts w:cs="Times New Roman"/>
      <w:color w:val="404040"/>
      <w:sz w:val="16"/>
      <w:szCs w:val="16"/>
    </w:rPr>
  </w:style>
  <w:style w:type="paragraph" w:styleId="Primeirorecuodecorpodetexto">
    <w:name w:val="Body Text First Indent"/>
    <w:basedOn w:val="Corpodetexto"/>
    <w:link w:val="PrimeirorecuodecorpodetextoChar"/>
    <w:uiPriority w:val="99"/>
    <w:semiHidden/>
    <w:rsid w:val="00250442"/>
    <w:pPr>
      <w:spacing w:before="0"/>
      <w:ind w:firstLine="360"/>
    </w:pPr>
    <w:rPr>
      <w:szCs w:val="22"/>
    </w:rPr>
  </w:style>
  <w:style w:type="character" w:customStyle="1" w:styleId="PrimeirorecuodecorpodetextoChar">
    <w:name w:val="Primeiro recuo de corpo de texto Char"/>
    <w:basedOn w:val="CorpodetextoChar"/>
    <w:link w:val="Primeirorecuodecorpodetexto"/>
    <w:uiPriority w:val="99"/>
    <w:semiHidden/>
    <w:locked/>
    <w:rsid w:val="00250442"/>
    <w:rPr>
      <w:rFonts w:cs="Times New Roman"/>
      <w:color w:val="404040"/>
      <w:sz w:val="20"/>
      <w:szCs w:val="20"/>
    </w:rPr>
  </w:style>
  <w:style w:type="paragraph" w:styleId="Recuodecorpodetexto">
    <w:name w:val="Body Text Indent"/>
    <w:basedOn w:val="Normal"/>
    <w:link w:val="RecuodecorpodetextoChar"/>
    <w:uiPriority w:val="99"/>
    <w:rsid w:val="00F13949"/>
    <w:pPr>
      <w:spacing w:after="120"/>
      <w:ind w:left="283"/>
    </w:pPr>
  </w:style>
  <w:style w:type="character" w:customStyle="1" w:styleId="RecuodecorpodetextoChar">
    <w:name w:val="Recuo de corpo de texto Char"/>
    <w:basedOn w:val="Fontepargpadro"/>
    <w:link w:val="Recuodecorpodetexto"/>
    <w:uiPriority w:val="99"/>
    <w:semiHidden/>
    <w:locked/>
    <w:rsid w:val="00A5593E"/>
    <w:rPr>
      <w:rFonts w:cs="Times New Roman"/>
      <w:color w:val="404040"/>
      <w:sz w:val="20"/>
      <w:lang w:val="en-US" w:eastAsia="en-US"/>
    </w:rPr>
  </w:style>
  <w:style w:type="paragraph" w:styleId="Primeirorecuodecorpodetexto2">
    <w:name w:val="Body Text First Indent 2"/>
    <w:basedOn w:val="Corpodetexto2"/>
    <w:link w:val="Primeirorecuodecorpodetexto2Char"/>
    <w:uiPriority w:val="99"/>
    <w:semiHidden/>
    <w:rsid w:val="00250442"/>
    <w:pPr>
      <w:spacing w:after="0"/>
      <w:ind w:firstLine="360"/>
    </w:pPr>
  </w:style>
  <w:style w:type="character" w:customStyle="1" w:styleId="Primeirorecuodecorpodetexto2Char">
    <w:name w:val="Primeiro recuo de corpo de texto 2 Char"/>
    <w:basedOn w:val="Corpodetexto2Char"/>
    <w:link w:val="Primeirorecuodecorpodetexto2"/>
    <w:uiPriority w:val="99"/>
    <w:semiHidden/>
    <w:locked/>
    <w:rsid w:val="00250442"/>
    <w:rPr>
      <w:rFonts w:cs="Times New Roman"/>
      <w:color w:val="404040"/>
      <w:sz w:val="20"/>
    </w:rPr>
  </w:style>
  <w:style w:type="paragraph" w:styleId="Recuodecorpodetexto2">
    <w:name w:val="Body Text Indent 2"/>
    <w:basedOn w:val="Normal"/>
    <w:link w:val="Recuodecorpodetexto2Char"/>
    <w:uiPriority w:val="99"/>
    <w:semiHidden/>
    <w:rsid w:val="00250442"/>
    <w:pPr>
      <w:spacing w:after="120" w:line="480" w:lineRule="auto"/>
      <w:ind w:left="360"/>
    </w:pPr>
  </w:style>
  <w:style w:type="character" w:customStyle="1" w:styleId="Recuodecorpodetexto2Char">
    <w:name w:val="Recuo de corpo de texto 2 Char"/>
    <w:basedOn w:val="Fontepargpadro"/>
    <w:link w:val="Recuodecorpodetexto2"/>
    <w:uiPriority w:val="99"/>
    <w:semiHidden/>
    <w:locked/>
    <w:rsid w:val="00250442"/>
    <w:rPr>
      <w:rFonts w:cs="Times New Roman"/>
      <w:color w:val="404040"/>
      <w:sz w:val="20"/>
    </w:rPr>
  </w:style>
  <w:style w:type="paragraph" w:styleId="Recuodecorpodetexto3">
    <w:name w:val="Body Text Indent 3"/>
    <w:basedOn w:val="Normal"/>
    <w:link w:val="Recuodecorpodetexto3Char"/>
    <w:uiPriority w:val="99"/>
    <w:semiHidden/>
    <w:rsid w:val="00250442"/>
    <w:pPr>
      <w:spacing w:after="120"/>
      <w:ind w:left="360"/>
    </w:pPr>
    <w:rPr>
      <w:sz w:val="16"/>
      <w:szCs w:val="16"/>
    </w:rPr>
  </w:style>
  <w:style w:type="character" w:customStyle="1" w:styleId="Recuodecorpodetexto3Char">
    <w:name w:val="Recuo de corpo de texto 3 Char"/>
    <w:basedOn w:val="Fontepargpadro"/>
    <w:link w:val="Recuodecorpodetexto3"/>
    <w:uiPriority w:val="99"/>
    <w:semiHidden/>
    <w:locked/>
    <w:rsid w:val="00250442"/>
    <w:rPr>
      <w:rFonts w:cs="Times New Roman"/>
      <w:color w:val="404040"/>
      <w:sz w:val="16"/>
      <w:szCs w:val="16"/>
    </w:rPr>
  </w:style>
  <w:style w:type="paragraph" w:styleId="Legenda">
    <w:name w:val="caption"/>
    <w:basedOn w:val="Normal"/>
    <w:next w:val="Normal"/>
    <w:uiPriority w:val="99"/>
    <w:qFormat/>
    <w:rsid w:val="00250442"/>
    <w:pPr>
      <w:spacing w:after="200"/>
    </w:pPr>
    <w:rPr>
      <w:b/>
      <w:bCs/>
      <w:color w:val="7C8F97"/>
      <w:sz w:val="18"/>
      <w:szCs w:val="18"/>
    </w:rPr>
  </w:style>
  <w:style w:type="paragraph" w:styleId="Encerramento">
    <w:name w:val="Closing"/>
    <w:basedOn w:val="Normal"/>
    <w:link w:val="EncerramentoChar"/>
    <w:uiPriority w:val="99"/>
    <w:semiHidden/>
    <w:rsid w:val="00250442"/>
    <w:pPr>
      <w:ind w:left="4320"/>
    </w:pPr>
  </w:style>
  <w:style w:type="character" w:customStyle="1" w:styleId="EncerramentoChar">
    <w:name w:val="Encerramento Char"/>
    <w:basedOn w:val="Fontepargpadro"/>
    <w:link w:val="Encerramento"/>
    <w:uiPriority w:val="99"/>
    <w:semiHidden/>
    <w:locked/>
    <w:rsid w:val="00250442"/>
    <w:rPr>
      <w:rFonts w:cs="Times New Roman"/>
      <w:color w:val="404040"/>
      <w:sz w:val="20"/>
    </w:rPr>
  </w:style>
  <w:style w:type="paragraph" w:styleId="Textodecomentrio">
    <w:name w:val="annotation text"/>
    <w:basedOn w:val="Normal"/>
    <w:link w:val="TextodecomentrioChar"/>
    <w:uiPriority w:val="99"/>
    <w:semiHidden/>
    <w:rsid w:val="00250442"/>
    <w:rPr>
      <w:szCs w:val="20"/>
    </w:rPr>
  </w:style>
  <w:style w:type="character" w:customStyle="1" w:styleId="TextodecomentrioChar">
    <w:name w:val="Texto de comentário Char"/>
    <w:basedOn w:val="Fontepargpadro"/>
    <w:link w:val="Textodecomentrio"/>
    <w:uiPriority w:val="99"/>
    <w:semiHidden/>
    <w:locked/>
    <w:rsid w:val="00250442"/>
    <w:rPr>
      <w:rFonts w:cs="Times New Roman"/>
      <w:color w:val="404040"/>
      <w:sz w:val="20"/>
      <w:szCs w:val="20"/>
    </w:rPr>
  </w:style>
  <w:style w:type="paragraph" w:styleId="Assuntodocomentrio">
    <w:name w:val="annotation subject"/>
    <w:basedOn w:val="Textodecomentrio"/>
    <w:next w:val="Textodecomentrio"/>
    <w:link w:val="AssuntodocomentrioChar"/>
    <w:uiPriority w:val="99"/>
    <w:semiHidden/>
    <w:rsid w:val="00250442"/>
    <w:rPr>
      <w:b/>
      <w:bCs/>
    </w:rPr>
  </w:style>
  <w:style w:type="character" w:customStyle="1" w:styleId="AssuntodocomentrioChar">
    <w:name w:val="Assunto do comentário Char"/>
    <w:basedOn w:val="TextodecomentrioChar"/>
    <w:link w:val="Assuntodocomentrio"/>
    <w:uiPriority w:val="99"/>
    <w:semiHidden/>
    <w:locked/>
    <w:rsid w:val="00250442"/>
    <w:rPr>
      <w:rFonts w:cs="Times New Roman"/>
      <w:b/>
      <w:bCs/>
      <w:color w:val="404040"/>
      <w:sz w:val="20"/>
      <w:szCs w:val="20"/>
    </w:rPr>
  </w:style>
  <w:style w:type="paragraph" w:styleId="MapadoDocumento">
    <w:name w:val="Document Map"/>
    <w:basedOn w:val="Normal"/>
    <w:link w:val="MapadoDocumentoChar"/>
    <w:uiPriority w:val="99"/>
    <w:semiHidden/>
    <w:rsid w:val="00250442"/>
    <w:rPr>
      <w:rFonts w:ascii="Tahoma" w:hAnsi="Tahoma" w:cs="Tahoma"/>
      <w:sz w:val="16"/>
      <w:szCs w:val="16"/>
    </w:rPr>
  </w:style>
  <w:style w:type="character" w:customStyle="1" w:styleId="MapadoDocumentoChar">
    <w:name w:val="Mapa do Documento Char"/>
    <w:basedOn w:val="Fontepargpadro"/>
    <w:link w:val="MapadoDocumento"/>
    <w:uiPriority w:val="99"/>
    <w:semiHidden/>
    <w:locked/>
    <w:rsid w:val="00250442"/>
    <w:rPr>
      <w:rFonts w:ascii="Tahoma" w:hAnsi="Tahoma" w:cs="Tahoma"/>
      <w:color w:val="404040"/>
      <w:sz w:val="16"/>
      <w:szCs w:val="16"/>
    </w:rPr>
  </w:style>
  <w:style w:type="paragraph" w:styleId="AssinaturadeEmail">
    <w:name w:val="E-mail Signature"/>
    <w:basedOn w:val="Normal"/>
    <w:link w:val="AssinaturadeEmailChar"/>
    <w:uiPriority w:val="99"/>
    <w:semiHidden/>
    <w:rsid w:val="00250442"/>
  </w:style>
  <w:style w:type="character" w:customStyle="1" w:styleId="AssinaturadeEmailChar">
    <w:name w:val="Assinatura de Email Char"/>
    <w:basedOn w:val="Fontepargpadro"/>
    <w:link w:val="AssinaturadeEmail"/>
    <w:uiPriority w:val="99"/>
    <w:semiHidden/>
    <w:locked/>
    <w:rsid w:val="00250442"/>
    <w:rPr>
      <w:rFonts w:cs="Times New Roman"/>
      <w:color w:val="404040"/>
      <w:sz w:val="20"/>
    </w:rPr>
  </w:style>
  <w:style w:type="paragraph" w:styleId="Textodenotadefim">
    <w:name w:val="endnote text"/>
    <w:basedOn w:val="Normal"/>
    <w:link w:val="TextodenotadefimChar"/>
    <w:uiPriority w:val="99"/>
    <w:semiHidden/>
    <w:rsid w:val="00250442"/>
    <w:rPr>
      <w:szCs w:val="20"/>
    </w:rPr>
  </w:style>
  <w:style w:type="character" w:customStyle="1" w:styleId="TextodenotadefimChar">
    <w:name w:val="Texto de nota de fim Char"/>
    <w:basedOn w:val="Fontepargpadro"/>
    <w:link w:val="Textodenotadefim"/>
    <w:uiPriority w:val="99"/>
    <w:semiHidden/>
    <w:locked/>
    <w:rsid w:val="00250442"/>
    <w:rPr>
      <w:rFonts w:cs="Times New Roman"/>
      <w:color w:val="404040"/>
      <w:sz w:val="20"/>
      <w:szCs w:val="20"/>
    </w:rPr>
  </w:style>
  <w:style w:type="paragraph" w:styleId="Destinatrio">
    <w:name w:val="envelope address"/>
    <w:basedOn w:val="Normal"/>
    <w:uiPriority w:val="99"/>
    <w:semiHidden/>
    <w:rsid w:val="00250442"/>
    <w:pPr>
      <w:framePr w:w="7920" w:h="1980" w:hRule="exact" w:hSpace="180" w:wrap="auto" w:hAnchor="page" w:xAlign="center" w:yAlign="bottom"/>
      <w:ind w:left="2880"/>
    </w:pPr>
    <w:rPr>
      <w:sz w:val="24"/>
      <w:szCs w:val="24"/>
    </w:rPr>
  </w:style>
  <w:style w:type="paragraph" w:styleId="Remetente">
    <w:name w:val="envelope return"/>
    <w:basedOn w:val="Normal"/>
    <w:uiPriority w:val="99"/>
    <w:semiHidden/>
    <w:rsid w:val="00250442"/>
    <w:rPr>
      <w:szCs w:val="20"/>
    </w:rPr>
  </w:style>
  <w:style w:type="paragraph" w:styleId="EndereoHTML">
    <w:name w:val="HTML Address"/>
    <w:basedOn w:val="Normal"/>
    <w:link w:val="EndereoHTMLChar"/>
    <w:uiPriority w:val="99"/>
    <w:semiHidden/>
    <w:rsid w:val="00250442"/>
    <w:rPr>
      <w:i/>
      <w:iCs/>
    </w:rPr>
  </w:style>
  <w:style w:type="character" w:customStyle="1" w:styleId="EndereoHTMLChar">
    <w:name w:val="Endereço HTML Char"/>
    <w:basedOn w:val="Fontepargpadro"/>
    <w:link w:val="EndereoHTML"/>
    <w:uiPriority w:val="99"/>
    <w:semiHidden/>
    <w:locked/>
    <w:rsid w:val="00250442"/>
    <w:rPr>
      <w:rFonts w:cs="Times New Roman"/>
      <w:i/>
      <w:iCs/>
      <w:color w:val="404040"/>
      <w:sz w:val="20"/>
    </w:rPr>
  </w:style>
  <w:style w:type="paragraph" w:styleId="Pr-formataoHTML">
    <w:name w:val="HTML Preformatted"/>
    <w:basedOn w:val="Normal"/>
    <w:link w:val="Pr-formataoHTMLChar"/>
    <w:uiPriority w:val="99"/>
    <w:semiHidden/>
    <w:rsid w:val="00250442"/>
    <w:rPr>
      <w:rFonts w:ascii="Consolas" w:hAnsi="Consolas"/>
      <w:szCs w:val="20"/>
    </w:rPr>
  </w:style>
  <w:style w:type="character" w:customStyle="1" w:styleId="Pr-formataoHTMLChar">
    <w:name w:val="Pré-formatação HTML Char"/>
    <w:basedOn w:val="Fontepargpadro"/>
    <w:link w:val="Pr-formataoHTML"/>
    <w:uiPriority w:val="99"/>
    <w:semiHidden/>
    <w:locked/>
    <w:rsid w:val="00250442"/>
    <w:rPr>
      <w:rFonts w:ascii="Consolas" w:hAnsi="Consolas" w:cs="Times New Roman"/>
      <w:color w:val="404040"/>
      <w:sz w:val="20"/>
      <w:szCs w:val="20"/>
    </w:rPr>
  </w:style>
  <w:style w:type="paragraph" w:styleId="Remissivo1">
    <w:name w:val="index 1"/>
    <w:basedOn w:val="Normal"/>
    <w:next w:val="Normal"/>
    <w:autoRedefine/>
    <w:uiPriority w:val="99"/>
    <w:semiHidden/>
    <w:rsid w:val="00250442"/>
    <w:pPr>
      <w:ind w:left="200" w:hanging="200"/>
    </w:pPr>
  </w:style>
  <w:style w:type="paragraph" w:styleId="Remissivo2">
    <w:name w:val="index 2"/>
    <w:basedOn w:val="Normal"/>
    <w:next w:val="Normal"/>
    <w:autoRedefine/>
    <w:uiPriority w:val="99"/>
    <w:semiHidden/>
    <w:rsid w:val="00250442"/>
    <w:pPr>
      <w:ind w:left="400" w:hanging="200"/>
    </w:pPr>
  </w:style>
  <w:style w:type="paragraph" w:styleId="Remissivo3">
    <w:name w:val="index 3"/>
    <w:basedOn w:val="Normal"/>
    <w:next w:val="Normal"/>
    <w:autoRedefine/>
    <w:uiPriority w:val="99"/>
    <w:semiHidden/>
    <w:rsid w:val="00250442"/>
    <w:pPr>
      <w:ind w:left="600" w:hanging="200"/>
    </w:pPr>
  </w:style>
  <w:style w:type="paragraph" w:styleId="Remissivo4">
    <w:name w:val="index 4"/>
    <w:basedOn w:val="Normal"/>
    <w:next w:val="Normal"/>
    <w:autoRedefine/>
    <w:uiPriority w:val="99"/>
    <w:semiHidden/>
    <w:rsid w:val="00250442"/>
    <w:pPr>
      <w:ind w:left="800" w:hanging="200"/>
    </w:pPr>
  </w:style>
  <w:style w:type="paragraph" w:styleId="Remissivo5">
    <w:name w:val="index 5"/>
    <w:basedOn w:val="Normal"/>
    <w:next w:val="Normal"/>
    <w:autoRedefine/>
    <w:uiPriority w:val="99"/>
    <w:semiHidden/>
    <w:rsid w:val="00250442"/>
    <w:pPr>
      <w:ind w:left="1000" w:hanging="200"/>
    </w:pPr>
  </w:style>
  <w:style w:type="paragraph" w:styleId="Remissivo6">
    <w:name w:val="index 6"/>
    <w:basedOn w:val="Normal"/>
    <w:next w:val="Normal"/>
    <w:autoRedefine/>
    <w:uiPriority w:val="99"/>
    <w:semiHidden/>
    <w:rsid w:val="00250442"/>
    <w:pPr>
      <w:ind w:left="1200" w:hanging="200"/>
    </w:pPr>
  </w:style>
  <w:style w:type="paragraph" w:styleId="Remissivo7">
    <w:name w:val="index 7"/>
    <w:basedOn w:val="Normal"/>
    <w:next w:val="Normal"/>
    <w:autoRedefine/>
    <w:uiPriority w:val="99"/>
    <w:semiHidden/>
    <w:rsid w:val="00250442"/>
    <w:pPr>
      <w:ind w:left="1400" w:hanging="200"/>
    </w:pPr>
  </w:style>
  <w:style w:type="paragraph" w:styleId="Remissivo8">
    <w:name w:val="index 8"/>
    <w:basedOn w:val="Normal"/>
    <w:next w:val="Normal"/>
    <w:autoRedefine/>
    <w:uiPriority w:val="99"/>
    <w:semiHidden/>
    <w:rsid w:val="00250442"/>
    <w:pPr>
      <w:ind w:left="1600" w:hanging="200"/>
    </w:pPr>
  </w:style>
  <w:style w:type="paragraph" w:styleId="Remissivo9">
    <w:name w:val="index 9"/>
    <w:basedOn w:val="Normal"/>
    <w:next w:val="Normal"/>
    <w:autoRedefine/>
    <w:uiPriority w:val="99"/>
    <w:semiHidden/>
    <w:rsid w:val="00250442"/>
    <w:pPr>
      <w:ind w:left="1800" w:hanging="200"/>
    </w:pPr>
  </w:style>
  <w:style w:type="paragraph" w:styleId="Ttulodendiceremissivo">
    <w:name w:val="index heading"/>
    <w:basedOn w:val="Normal"/>
    <w:next w:val="Remissivo1"/>
    <w:uiPriority w:val="99"/>
    <w:semiHidden/>
    <w:rsid w:val="00250442"/>
    <w:rPr>
      <w:b/>
      <w:bCs/>
    </w:rPr>
  </w:style>
  <w:style w:type="paragraph" w:styleId="CitaoIntensa">
    <w:name w:val="Intense Quote"/>
    <w:basedOn w:val="Normal"/>
    <w:next w:val="Normal"/>
    <w:link w:val="CitaoIntensaChar"/>
    <w:uiPriority w:val="99"/>
    <w:qFormat/>
    <w:rsid w:val="00250442"/>
    <w:pPr>
      <w:pBdr>
        <w:bottom w:val="single" w:sz="4" w:space="4" w:color="7C8F97"/>
      </w:pBdr>
      <w:spacing w:before="200" w:after="280"/>
      <w:ind w:left="936" w:right="936"/>
    </w:pPr>
    <w:rPr>
      <w:b/>
      <w:bCs/>
      <w:i/>
      <w:iCs/>
      <w:color w:val="7C8F97"/>
    </w:rPr>
  </w:style>
  <w:style w:type="character" w:customStyle="1" w:styleId="CitaoIntensaChar">
    <w:name w:val="Citação Intensa Char"/>
    <w:basedOn w:val="Fontepargpadro"/>
    <w:link w:val="CitaoIntensa"/>
    <w:uiPriority w:val="99"/>
    <w:locked/>
    <w:rsid w:val="00250442"/>
    <w:rPr>
      <w:rFonts w:cs="Times New Roman"/>
      <w:b/>
      <w:bCs/>
      <w:i/>
      <w:iCs/>
      <w:color w:val="7C8F97"/>
      <w:sz w:val="20"/>
    </w:rPr>
  </w:style>
  <w:style w:type="paragraph" w:styleId="Lista">
    <w:name w:val="List"/>
    <w:basedOn w:val="Normal"/>
    <w:uiPriority w:val="99"/>
    <w:semiHidden/>
    <w:rsid w:val="00250442"/>
    <w:pPr>
      <w:ind w:left="360" w:hanging="360"/>
      <w:contextualSpacing/>
    </w:pPr>
  </w:style>
  <w:style w:type="paragraph" w:styleId="Lista2">
    <w:name w:val="List 2"/>
    <w:basedOn w:val="Normal"/>
    <w:uiPriority w:val="99"/>
    <w:semiHidden/>
    <w:rsid w:val="00250442"/>
    <w:pPr>
      <w:ind w:left="720" w:hanging="360"/>
      <w:contextualSpacing/>
    </w:pPr>
  </w:style>
  <w:style w:type="paragraph" w:styleId="Lista3">
    <w:name w:val="List 3"/>
    <w:basedOn w:val="Normal"/>
    <w:uiPriority w:val="99"/>
    <w:semiHidden/>
    <w:rsid w:val="00250442"/>
    <w:pPr>
      <w:ind w:left="1080" w:hanging="360"/>
      <w:contextualSpacing/>
    </w:pPr>
  </w:style>
  <w:style w:type="paragraph" w:styleId="Lista4">
    <w:name w:val="List 4"/>
    <w:basedOn w:val="Normal"/>
    <w:uiPriority w:val="99"/>
    <w:semiHidden/>
    <w:rsid w:val="00250442"/>
    <w:pPr>
      <w:ind w:left="1440" w:hanging="360"/>
      <w:contextualSpacing/>
    </w:pPr>
  </w:style>
  <w:style w:type="paragraph" w:styleId="Lista5">
    <w:name w:val="List 5"/>
    <w:basedOn w:val="Normal"/>
    <w:uiPriority w:val="99"/>
    <w:semiHidden/>
    <w:rsid w:val="00250442"/>
    <w:pPr>
      <w:ind w:left="1800" w:hanging="360"/>
      <w:contextualSpacing/>
    </w:pPr>
  </w:style>
  <w:style w:type="paragraph" w:styleId="Commarcadores2">
    <w:name w:val="List Bullet 2"/>
    <w:basedOn w:val="Normal"/>
    <w:uiPriority w:val="99"/>
    <w:semiHidden/>
    <w:rsid w:val="00250442"/>
    <w:pPr>
      <w:numPr>
        <w:numId w:val="2"/>
      </w:numPr>
      <w:contextualSpacing/>
    </w:pPr>
  </w:style>
  <w:style w:type="paragraph" w:styleId="Commarcadores3">
    <w:name w:val="List Bullet 3"/>
    <w:basedOn w:val="Normal"/>
    <w:uiPriority w:val="99"/>
    <w:semiHidden/>
    <w:rsid w:val="00250442"/>
    <w:pPr>
      <w:numPr>
        <w:numId w:val="3"/>
      </w:numPr>
      <w:contextualSpacing/>
    </w:pPr>
  </w:style>
  <w:style w:type="paragraph" w:styleId="Commarcadores4">
    <w:name w:val="List Bullet 4"/>
    <w:basedOn w:val="Normal"/>
    <w:uiPriority w:val="99"/>
    <w:semiHidden/>
    <w:rsid w:val="00250442"/>
    <w:pPr>
      <w:numPr>
        <w:numId w:val="4"/>
      </w:numPr>
      <w:contextualSpacing/>
    </w:pPr>
  </w:style>
  <w:style w:type="paragraph" w:styleId="Commarcadores5">
    <w:name w:val="List Bullet 5"/>
    <w:basedOn w:val="Normal"/>
    <w:uiPriority w:val="99"/>
    <w:semiHidden/>
    <w:rsid w:val="00250442"/>
    <w:pPr>
      <w:tabs>
        <w:tab w:val="num" w:pos="1800"/>
      </w:tabs>
      <w:ind w:left="1800" w:hanging="360"/>
      <w:contextualSpacing/>
    </w:pPr>
  </w:style>
  <w:style w:type="paragraph" w:styleId="Listadecontinuao">
    <w:name w:val="List Continue"/>
    <w:basedOn w:val="Normal"/>
    <w:uiPriority w:val="99"/>
    <w:semiHidden/>
    <w:rsid w:val="00250442"/>
    <w:pPr>
      <w:spacing w:after="120"/>
      <w:ind w:left="360"/>
      <w:contextualSpacing/>
    </w:pPr>
  </w:style>
  <w:style w:type="paragraph" w:styleId="Listadecontinuao2">
    <w:name w:val="List Continue 2"/>
    <w:basedOn w:val="Normal"/>
    <w:uiPriority w:val="99"/>
    <w:semiHidden/>
    <w:rsid w:val="00250442"/>
    <w:pPr>
      <w:spacing w:after="120"/>
      <w:ind w:left="720"/>
      <w:contextualSpacing/>
    </w:pPr>
  </w:style>
  <w:style w:type="paragraph" w:styleId="Listadecontinuao3">
    <w:name w:val="List Continue 3"/>
    <w:basedOn w:val="Normal"/>
    <w:uiPriority w:val="99"/>
    <w:semiHidden/>
    <w:rsid w:val="00250442"/>
    <w:pPr>
      <w:spacing w:after="120"/>
      <w:ind w:left="1080"/>
      <w:contextualSpacing/>
    </w:pPr>
  </w:style>
  <w:style w:type="paragraph" w:styleId="Listadecontinuao4">
    <w:name w:val="List Continue 4"/>
    <w:basedOn w:val="Normal"/>
    <w:uiPriority w:val="99"/>
    <w:semiHidden/>
    <w:rsid w:val="00250442"/>
    <w:pPr>
      <w:spacing w:after="120"/>
      <w:ind w:left="1440"/>
      <w:contextualSpacing/>
    </w:pPr>
  </w:style>
  <w:style w:type="paragraph" w:styleId="Listadecontinuao5">
    <w:name w:val="List Continue 5"/>
    <w:basedOn w:val="Normal"/>
    <w:uiPriority w:val="99"/>
    <w:semiHidden/>
    <w:rsid w:val="00250442"/>
    <w:pPr>
      <w:spacing w:after="120"/>
      <w:ind w:left="1800"/>
      <w:contextualSpacing/>
    </w:pPr>
  </w:style>
  <w:style w:type="paragraph" w:styleId="Numerada">
    <w:name w:val="List Number"/>
    <w:basedOn w:val="Normal"/>
    <w:uiPriority w:val="99"/>
    <w:semiHidden/>
    <w:rsid w:val="00250442"/>
    <w:pPr>
      <w:numPr>
        <w:numId w:val="6"/>
      </w:numPr>
      <w:contextualSpacing/>
    </w:pPr>
  </w:style>
  <w:style w:type="paragraph" w:styleId="Numerada2">
    <w:name w:val="List Number 2"/>
    <w:basedOn w:val="Normal"/>
    <w:uiPriority w:val="99"/>
    <w:semiHidden/>
    <w:rsid w:val="00250442"/>
    <w:pPr>
      <w:numPr>
        <w:numId w:val="7"/>
      </w:numPr>
      <w:contextualSpacing/>
    </w:pPr>
  </w:style>
  <w:style w:type="paragraph" w:styleId="Numerada3">
    <w:name w:val="List Number 3"/>
    <w:basedOn w:val="Normal"/>
    <w:uiPriority w:val="99"/>
    <w:semiHidden/>
    <w:rsid w:val="00250442"/>
    <w:pPr>
      <w:numPr>
        <w:numId w:val="8"/>
      </w:numPr>
      <w:contextualSpacing/>
    </w:pPr>
  </w:style>
  <w:style w:type="paragraph" w:styleId="Numerada4">
    <w:name w:val="List Number 4"/>
    <w:basedOn w:val="Normal"/>
    <w:uiPriority w:val="99"/>
    <w:semiHidden/>
    <w:rsid w:val="00250442"/>
    <w:pPr>
      <w:numPr>
        <w:numId w:val="9"/>
      </w:numPr>
      <w:contextualSpacing/>
    </w:pPr>
  </w:style>
  <w:style w:type="paragraph" w:styleId="Numerada5">
    <w:name w:val="List Number 5"/>
    <w:basedOn w:val="Normal"/>
    <w:uiPriority w:val="99"/>
    <w:semiHidden/>
    <w:rsid w:val="00250442"/>
    <w:pPr>
      <w:numPr>
        <w:numId w:val="10"/>
      </w:numPr>
      <w:contextualSpacing/>
    </w:pPr>
  </w:style>
  <w:style w:type="paragraph" w:styleId="PargrafodaLista">
    <w:name w:val="List Paragraph"/>
    <w:basedOn w:val="Normal"/>
    <w:uiPriority w:val="99"/>
    <w:qFormat/>
    <w:rsid w:val="00250442"/>
    <w:pPr>
      <w:ind w:left="720"/>
      <w:contextualSpacing/>
    </w:pPr>
  </w:style>
  <w:style w:type="paragraph" w:styleId="Textodemacro">
    <w:name w:val="macro"/>
    <w:link w:val="TextodemacroChar"/>
    <w:uiPriority w:val="99"/>
    <w:semiHidden/>
    <w:rsid w:val="00250442"/>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lang w:val="en-US" w:eastAsia="en-US"/>
    </w:rPr>
  </w:style>
  <w:style w:type="character" w:customStyle="1" w:styleId="TextodemacroChar">
    <w:name w:val="Texto de macro Char"/>
    <w:basedOn w:val="Fontepargpadro"/>
    <w:link w:val="Textodemacro"/>
    <w:uiPriority w:val="99"/>
    <w:semiHidden/>
    <w:locked/>
    <w:rsid w:val="00250442"/>
    <w:rPr>
      <w:rFonts w:ascii="Consolas" w:hAnsi="Consolas" w:cs="Times New Roman"/>
      <w:color w:val="404040"/>
      <w:lang w:val="en-US" w:eastAsia="en-US" w:bidi="ar-SA"/>
    </w:rPr>
  </w:style>
  <w:style w:type="paragraph" w:styleId="Cabealhodamensagem">
    <w:name w:val="Message Header"/>
    <w:basedOn w:val="Normal"/>
    <w:link w:val="CabealhodamensagemChar"/>
    <w:uiPriority w:val="99"/>
    <w:semiHidden/>
    <w:rsid w:val="0025044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CabealhodamensagemChar">
    <w:name w:val="Cabeçalho da mensagem Char"/>
    <w:basedOn w:val="Fontepargpadro"/>
    <w:link w:val="Cabealhodamensagem"/>
    <w:uiPriority w:val="99"/>
    <w:semiHidden/>
    <w:locked/>
    <w:rsid w:val="00250442"/>
    <w:rPr>
      <w:rFonts w:ascii="Calisto MT" w:eastAsia="MS Minngs" w:hAnsi="Calisto MT" w:cs="Times New Roman"/>
      <w:color w:val="404040"/>
      <w:sz w:val="24"/>
      <w:szCs w:val="24"/>
      <w:shd w:val="pct20" w:color="auto" w:fill="auto"/>
    </w:rPr>
  </w:style>
  <w:style w:type="paragraph" w:styleId="SemEspaamento">
    <w:name w:val="No Spacing"/>
    <w:uiPriority w:val="99"/>
    <w:qFormat/>
    <w:rsid w:val="00250442"/>
    <w:rPr>
      <w:color w:val="404040"/>
      <w:sz w:val="20"/>
      <w:lang w:val="en-US" w:eastAsia="en-US"/>
    </w:rPr>
  </w:style>
  <w:style w:type="paragraph" w:styleId="NormalWeb">
    <w:name w:val="Normal (Web)"/>
    <w:basedOn w:val="Normal"/>
    <w:uiPriority w:val="99"/>
    <w:semiHidden/>
    <w:rsid w:val="00250442"/>
    <w:rPr>
      <w:rFonts w:ascii="Times New Roman" w:hAnsi="Times New Roman"/>
      <w:sz w:val="24"/>
      <w:szCs w:val="24"/>
    </w:rPr>
  </w:style>
  <w:style w:type="paragraph" w:styleId="Recuonormal">
    <w:name w:val="Normal Indent"/>
    <w:basedOn w:val="Normal"/>
    <w:uiPriority w:val="99"/>
    <w:semiHidden/>
    <w:rsid w:val="00250442"/>
    <w:pPr>
      <w:ind w:left="720"/>
    </w:pPr>
  </w:style>
  <w:style w:type="paragraph" w:styleId="Ttulodanota">
    <w:name w:val="Note Heading"/>
    <w:basedOn w:val="Normal"/>
    <w:next w:val="Normal"/>
    <w:link w:val="TtulodanotaChar"/>
    <w:uiPriority w:val="99"/>
    <w:semiHidden/>
    <w:rsid w:val="00250442"/>
  </w:style>
  <w:style w:type="character" w:customStyle="1" w:styleId="TtulodanotaChar">
    <w:name w:val="Título da nota Char"/>
    <w:basedOn w:val="Fontepargpadro"/>
    <w:link w:val="Ttulodanota"/>
    <w:uiPriority w:val="99"/>
    <w:semiHidden/>
    <w:locked/>
    <w:rsid w:val="00250442"/>
    <w:rPr>
      <w:rFonts w:cs="Times New Roman"/>
      <w:color w:val="404040"/>
      <w:sz w:val="20"/>
    </w:rPr>
  </w:style>
  <w:style w:type="paragraph" w:styleId="TextosemFormatao">
    <w:name w:val="Plain Text"/>
    <w:basedOn w:val="Normal"/>
    <w:link w:val="TextosemFormataoChar"/>
    <w:uiPriority w:val="99"/>
    <w:semiHidden/>
    <w:rsid w:val="00250442"/>
    <w:rPr>
      <w:rFonts w:ascii="Consolas" w:hAnsi="Consolas"/>
      <w:sz w:val="21"/>
      <w:szCs w:val="21"/>
    </w:rPr>
  </w:style>
  <w:style w:type="character" w:customStyle="1" w:styleId="TextosemFormataoChar">
    <w:name w:val="Texto sem Formatação Char"/>
    <w:basedOn w:val="Fontepargpadro"/>
    <w:link w:val="TextosemFormatao"/>
    <w:uiPriority w:val="99"/>
    <w:semiHidden/>
    <w:locked/>
    <w:rsid w:val="00250442"/>
    <w:rPr>
      <w:rFonts w:ascii="Consolas" w:hAnsi="Consolas" w:cs="Times New Roman"/>
      <w:color w:val="404040"/>
      <w:sz w:val="21"/>
      <w:szCs w:val="21"/>
    </w:rPr>
  </w:style>
  <w:style w:type="paragraph" w:styleId="Citao">
    <w:name w:val="Quote"/>
    <w:basedOn w:val="Normal"/>
    <w:next w:val="Normal"/>
    <w:link w:val="CitaoChar"/>
    <w:uiPriority w:val="99"/>
    <w:qFormat/>
    <w:rsid w:val="00250442"/>
    <w:rPr>
      <w:i/>
      <w:iCs/>
      <w:color w:val="000000"/>
    </w:rPr>
  </w:style>
  <w:style w:type="character" w:customStyle="1" w:styleId="CitaoChar">
    <w:name w:val="Citação Char"/>
    <w:basedOn w:val="Fontepargpadro"/>
    <w:link w:val="Citao"/>
    <w:uiPriority w:val="99"/>
    <w:locked/>
    <w:rsid w:val="00250442"/>
    <w:rPr>
      <w:rFonts w:cs="Times New Roman"/>
      <w:i/>
      <w:iCs/>
      <w:color w:val="000000"/>
      <w:sz w:val="20"/>
    </w:rPr>
  </w:style>
  <w:style w:type="paragraph" w:styleId="Saudao">
    <w:name w:val="Salutation"/>
    <w:basedOn w:val="Normal"/>
    <w:next w:val="Normal"/>
    <w:link w:val="SaudaoChar"/>
    <w:uiPriority w:val="99"/>
    <w:semiHidden/>
    <w:rsid w:val="00250442"/>
  </w:style>
  <w:style w:type="character" w:customStyle="1" w:styleId="SaudaoChar">
    <w:name w:val="Saudação Char"/>
    <w:basedOn w:val="Fontepargpadro"/>
    <w:link w:val="Saudao"/>
    <w:uiPriority w:val="99"/>
    <w:semiHidden/>
    <w:locked/>
    <w:rsid w:val="00250442"/>
    <w:rPr>
      <w:rFonts w:cs="Times New Roman"/>
      <w:color w:val="404040"/>
      <w:sz w:val="20"/>
    </w:rPr>
  </w:style>
  <w:style w:type="paragraph" w:styleId="Assinatura">
    <w:name w:val="Signature"/>
    <w:basedOn w:val="Normal"/>
    <w:link w:val="AssinaturaChar"/>
    <w:uiPriority w:val="99"/>
    <w:semiHidden/>
    <w:rsid w:val="00250442"/>
    <w:pPr>
      <w:ind w:left="4320"/>
    </w:pPr>
  </w:style>
  <w:style w:type="character" w:customStyle="1" w:styleId="AssinaturaChar">
    <w:name w:val="Assinatura Char"/>
    <w:basedOn w:val="Fontepargpadro"/>
    <w:link w:val="Assinatura"/>
    <w:uiPriority w:val="99"/>
    <w:semiHidden/>
    <w:locked/>
    <w:rsid w:val="00250442"/>
    <w:rPr>
      <w:rFonts w:cs="Times New Roman"/>
      <w:color w:val="404040"/>
      <w:sz w:val="20"/>
    </w:rPr>
  </w:style>
  <w:style w:type="paragraph" w:styleId="ndicedeautoridades">
    <w:name w:val="table of authorities"/>
    <w:basedOn w:val="Normal"/>
    <w:next w:val="Normal"/>
    <w:uiPriority w:val="99"/>
    <w:semiHidden/>
    <w:rsid w:val="00250442"/>
    <w:pPr>
      <w:ind w:left="200" w:hanging="200"/>
    </w:pPr>
  </w:style>
  <w:style w:type="paragraph" w:styleId="ndicedeilustraes">
    <w:name w:val="table of figures"/>
    <w:basedOn w:val="Normal"/>
    <w:next w:val="Normal"/>
    <w:uiPriority w:val="99"/>
    <w:semiHidden/>
    <w:rsid w:val="00250442"/>
  </w:style>
  <w:style w:type="paragraph" w:styleId="Ttulodendicedeautoridades">
    <w:name w:val="toa heading"/>
    <w:basedOn w:val="Normal"/>
    <w:next w:val="Normal"/>
    <w:uiPriority w:val="99"/>
    <w:semiHidden/>
    <w:rsid w:val="00250442"/>
    <w:pPr>
      <w:spacing w:before="120"/>
    </w:pPr>
    <w:rPr>
      <w:b/>
      <w:bCs/>
      <w:sz w:val="24"/>
      <w:szCs w:val="24"/>
    </w:rPr>
  </w:style>
  <w:style w:type="paragraph" w:styleId="Sumrio1">
    <w:name w:val="toc 1"/>
    <w:basedOn w:val="Normal"/>
    <w:next w:val="Normal"/>
    <w:autoRedefine/>
    <w:uiPriority w:val="99"/>
    <w:rsid w:val="00250442"/>
    <w:pPr>
      <w:spacing w:before="120"/>
    </w:pPr>
    <w:rPr>
      <w:b/>
      <w:bCs/>
      <w:caps/>
      <w:sz w:val="22"/>
    </w:rPr>
  </w:style>
  <w:style w:type="paragraph" w:styleId="Sumrio2">
    <w:name w:val="toc 2"/>
    <w:basedOn w:val="Normal"/>
    <w:next w:val="Normal"/>
    <w:autoRedefine/>
    <w:uiPriority w:val="99"/>
    <w:rsid w:val="00FD6194"/>
    <w:pPr>
      <w:tabs>
        <w:tab w:val="right" w:leader="dot" w:pos="9054"/>
      </w:tabs>
      <w:ind w:left="200"/>
      <w:jc w:val="center"/>
    </w:pPr>
    <w:rPr>
      <w:smallCaps/>
      <w:sz w:val="22"/>
    </w:rPr>
  </w:style>
  <w:style w:type="paragraph" w:styleId="Sumrio3">
    <w:name w:val="toc 3"/>
    <w:basedOn w:val="Normal"/>
    <w:next w:val="Normal"/>
    <w:autoRedefine/>
    <w:uiPriority w:val="99"/>
    <w:rsid w:val="00250442"/>
    <w:pPr>
      <w:ind w:left="400"/>
    </w:pPr>
    <w:rPr>
      <w:i/>
      <w:iCs/>
      <w:sz w:val="22"/>
    </w:rPr>
  </w:style>
  <w:style w:type="paragraph" w:styleId="Sumrio4">
    <w:name w:val="toc 4"/>
    <w:basedOn w:val="Normal"/>
    <w:next w:val="Normal"/>
    <w:autoRedefine/>
    <w:uiPriority w:val="99"/>
    <w:rsid w:val="00250442"/>
    <w:pPr>
      <w:ind w:left="600"/>
    </w:pPr>
    <w:rPr>
      <w:sz w:val="18"/>
      <w:szCs w:val="18"/>
    </w:rPr>
  </w:style>
  <w:style w:type="paragraph" w:styleId="Sumrio5">
    <w:name w:val="toc 5"/>
    <w:basedOn w:val="Normal"/>
    <w:next w:val="Normal"/>
    <w:autoRedefine/>
    <w:uiPriority w:val="99"/>
    <w:rsid w:val="00250442"/>
    <w:pPr>
      <w:ind w:left="800"/>
    </w:pPr>
    <w:rPr>
      <w:sz w:val="18"/>
      <w:szCs w:val="18"/>
    </w:rPr>
  </w:style>
  <w:style w:type="paragraph" w:styleId="Sumrio6">
    <w:name w:val="toc 6"/>
    <w:basedOn w:val="Normal"/>
    <w:next w:val="Normal"/>
    <w:autoRedefine/>
    <w:uiPriority w:val="99"/>
    <w:rsid w:val="00250442"/>
    <w:pPr>
      <w:ind w:left="1000"/>
    </w:pPr>
    <w:rPr>
      <w:sz w:val="18"/>
      <w:szCs w:val="18"/>
    </w:rPr>
  </w:style>
  <w:style w:type="paragraph" w:styleId="Sumrio7">
    <w:name w:val="toc 7"/>
    <w:basedOn w:val="Normal"/>
    <w:next w:val="Normal"/>
    <w:autoRedefine/>
    <w:uiPriority w:val="99"/>
    <w:rsid w:val="00250442"/>
    <w:pPr>
      <w:ind w:left="1200"/>
    </w:pPr>
    <w:rPr>
      <w:sz w:val="18"/>
      <w:szCs w:val="18"/>
    </w:rPr>
  </w:style>
  <w:style w:type="paragraph" w:styleId="Sumrio8">
    <w:name w:val="toc 8"/>
    <w:basedOn w:val="Normal"/>
    <w:next w:val="Normal"/>
    <w:autoRedefine/>
    <w:uiPriority w:val="99"/>
    <w:rsid w:val="00250442"/>
    <w:pPr>
      <w:ind w:left="1400"/>
    </w:pPr>
    <w:rPr>
      <w:sz w:val="18"/>
      <w:szCs w:val="18"/>
    </w:rPr>
  </w:style>
  <w:style w:type="paragraph" w:styleId="Sumrio9">
    <w:name w:val="toc 9"/>
    <w:basedOn w:val="Normal"/>
    <w:next w:val="Normal"/>
    <w:autoRedefine/>
    <w:uiPriority w:val="99"/>
    <w:rsid w:val="00250442"/>
    <w:pPr>
      <w:ind w:left="1600"/>
    </w:pPr>
    <w:rPr>
      <w:sz w:val="18"/>
      <w:szCs w:val="18"/>
    </w:rPr>
  </w:style>
  <w:style w:type="paragraph" w:styleId="CabealhodoSumrio">
    <w:name w:val="TOC Heading"/>
    <w:basedOn w:val="Ttulo1"/>
    <w:next w:val="Normal"/>
    <w:uiPriority w:val="99"/>
    <w:qFormat/>
    <w:rsid w:val="00250442"/>
    <w:pPr>
      <w:pageBreakBefore w:val="0"/>
      <w:outlineLvl w:val="9"/>
    </w:pPr>
    <w:rPr>
      <w:b/>
      <w:color w:val="5B6B72"/>
      <w:sz w:val="28"/>
    </w:rPr>
  </w:style>
  <w:style w:type="paragraph" w:customStyle="1" w:styleId="TableParagraph">
    <w:name w:val="Table Paragraph"/>
    <w:basedOn w:val="Normal"/>
    <w:uiPriority w:val="99"/>
    <w:rsid w:val="00B508B3"/>
    <w:pPr>
      <w:widowControl w:val="0"/>
    </w:pPr>
    <w:rPr>
      <w:color w:val="auto"/>
      <w:sz w:val="22"/>
    </w:rPr>
  </w:style>
  <w:style w:type="paragraph" w:customStyle="1" w:styleId="Default">
    <w:name w:val="Default"/>
    <w:uiPriority w:val="99"/>
    <w:rsid w:val="00A97100"/>
    <w:pPr>
      <w:widowControl w:val="0"/>
      <w:autoSpaceDE w:val="0"/>
      <w:autoSpaceDN w:val="0"/>
      <w:adjustRightInd w:val="0"/>
    </w:pPr>
    <w:rPr>
      <w:rFonts w:ascii="Arial" w:hAnsi="Arial" w:cs="Arial"/>
      <w:color w:val="000000"/>
      <w:sz w:val="24"/>
      <w:szCs w:val="24"/>
      <w:lang w:val="en-US" w:eastAsia="en-US"/>
    </w:rPr>
  </w:style>
  <w:style w:type="character" w:customStyle="1" w:styleId="a">
    <w:name w:val="_"/>
    <w:uiPriority w:val="99"/>
    <w:rsid w:val="00D86081"/>
  </w:style>
  <w:style w:type="table" w:styleId="Tabelacomgrade">
    <w:name w:val="Table Grid"/>
    <w:basedOn w:val="Tabelanormal"/>
    <w:uiPriority w:val="99"/>
    <w:rsid w:val="00AC52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uiPriority w:val="99"/>
    <w:rsid w:val="001601A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eladeGrade4-nfase11">
    <w:name w:val="Tabela de Grade 4 - Ênfase 11"/>
    <w:uiPriority w:val="99"/>
    <w:rsid w:val="001601AB"/>
    <w:rPr>
      <w:sz w:val="20"/>
      <w:szCs w:val="20"/>
    </w:rPr>
    <w:tblPr>
      <w:tblStyleRowBandSize w:val="1"/>
      <w:tblStyleColBandSize w:val="1"/>
      <w:tblInd w:w="0" w:type="dxa"/>
      <w:tblBorders>
        <w:top w:val="single" w:sz="4" w:space="0" w:color="B0BBC0"/>
        <w:left w:val="single" w:sz="4" w:space="0" w:color="B0BBC0"/>
        <w:bottom w:val="single" w:sz="4" w:space="0" w:color="B0BBC0"/>
        <w:right w:val="single" w:sz="4" w:space="0" w:color="B0BBC0"/>
        <w:insideH w:val="single" w:sz="4" w:space="0" w:color="B0BBC0"/>
        <w:insideV w:val="single" w:sz="4" w:space="0" w:color="B0BBC0"/>
      </w:tblBorders>
      <w:tblCellMar>
        <w:top w:w="0" w:type="dxa"/>
        <w:left w:w="108" w:type="dxa"/>
        <w:bottom w:w="0" w:type="dxa"/>
        <w:right w:w="108" w:type="dxa"/>
      </w:tblCellMar>
    </w:tblPr>
  </w:style>
  <w:style w:type="table" w:customStyle="1" w:styleId="TabeladeGrade5Escura-nfase11">
    <w:name w:val="Tabela de Grade 5 Escura - Ênfase 11"/>
    <w:uiPriority w:val="99"/>
    <w:rsid w:val="001601AB"/>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8EA"/>
    </w:tcPr>
  </w:style>
  <w:style w:type="character" w:styleId="Refdecomentrio">
    <w:name w:val="annotation reference"/>
    <w:basedOn w:val="Fontepargpadro"/>
    <w:uiPriority w:val="99"/>
    <w:locked/>
    <w:rsid w:val="0019209A"/>
    <w:rPr>
      <w:rFonts w:cs="Times New Roman"/>
      <w:sz w:val="16"/>
    </w:rPr>
  </w:style>
  <w:style w:type="paragraph" w:customStyle="1" w:styleId="Style1">
    <w:name w:val="Style  1."/>
    <w:basedOn w:val="Normal"/>
    <w:next w:val="Sumrio1"/>
    <w:uiPriority w:val="99"/>
    <w:rsid w:val="008B2EB7"/>
    <w:pPr>
      <w:spacing w:after="240"/>
      <w:jc w:val="both"/>
    </w:pPr>
    <w:rPr>
      <w:rFonts w:ascii="Times New Roman" w:eastAsia="MS Mincho" w:hAnsi="Times New Roman"/>
      <w:b/>
      <w:bCs/>
      <w:color w:val="auto"/>
      <w:sz w:val="22"/>
      <w:lang w:val="en-GB" w:eastAsia="zh-CN"/>
    </w:rPr>
  </w:style>
  <w:style w:type="paragraph" w:customStyle="1" w:styleId="Normal1">
    <w:name w:val="Normal1"/>
    <w:uiPriority w:val="99"/>
    <w:rsid w:val="00431258"/>
    <w:pPr>
      <w:suppressAutoHyphens/>
      <w:autoSpaceDE w:val="0"/>
    </w:pPr>
    <w:rPr>
      <w:rFonts w:ascii="Calibri" w:hAnsi="Calibri" w:cs="Calibri"/>
      <w:color w:val="000000"/>
      <w:sz w:val="24"/>
      <w:szCs w:val="24"/>
      <w:lang w:val="en-US" w:eastAsia="pt-BR"/>
    </w:rPr>
  </w:style>
  <w:style w:type="character" w:customStyle="1" w:styleId="Refdenotadefim2">
    <w:name w:val="Ref. de nota de fim2"/>
    <w:uiPriority w:val="99"/>
    <w:rsid w:val="00AE721D"/>
    <w:rPr>
      <w:vertAlign w:val="superscript"/>
    </w:rPr>
  </w:style>
  <w:style w:type="paragraph" w:customStyle="1" w:styleId="western">
    <w:name w:val="western"/>
    <w:basedOn w:val="Normal"/>
    <w:uiPriority w:val="99"/>
    <w:rsid w:val="00AC0319"/>
    <w:pPr>
      <w:spacing w:before="100" w:beforeAutospacing="1" w:after="119"/>
    </w:pPr>
    <w:rPr>
      <w:rFonts w:ascii="Arial" w:hAnsi="Arial" w:cs="Arial"/>
      <w:color w:val="auto"/>
      <w:sz w:val="24"/>
      <w:szCs w:val="24"/>
      <w:lang w:val="pt-BR" w:eastAsia="pt-BR"/>
    </w:rPr>
  </w:style>
  <w:style w:type="character" w:customStyle="1" w:styleId="tw4winMark">
    <w:name w:val="tw4winMark"/>
    <w:uiPriority w:val="99"/>
    <w:rsid w:val="00AC0319"/>
    <w:rPr>
      <w:rFonts w:ascii="Courier New" w:hAnsi="Courier New"/>
      <w:vanish/>
      <w:color w:val="800080"/>
      <w:sz w:val="24"/>
      <w:vertAlign w:val="subscript"/>
    </w:rPr>
  </w:style>
  <w:style w:type="character" w:styleId="Hyperlink">
    <w:name w:val="Hyperlink"/>
    <w:basedOn w:val="Fontepargpadro"/>
    <w:uiPriority w:val="99"/>
    <w:locked/>
    <w:rsid w:val="003765E0"/>
    <w:rPr>
      <w:rFonts w:cs="Times New Roman"/>
      <w:color w:val="0000FF"/>
      <w:u w:val="single"/>
    </w:rPr>
  </w:style>
  <w:style w:type="numbering" w:styleId="111111">
    <w:name w:val="Outline List 2"/>
    <w:basedOn w:val="Semlista"/>
    <w:uiPriority w:val="99"/>
    <w:semiHidden/>
    <w:unhideWhenUsed/>
    <w:locked/>
    <w:rsid w:val="00837F7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75513">
      <w:marLeft w:val="0"/>
      <w:marRight w:val="0"/>
      <w:marTop w:val="0"/>
      <w:marBottom w:val="0"/>
      <w:divBdr>
        <w:top w:val="none" w:sz="0" w:space="0" w:color="auto"/>
        <w:left w:val="none" w:sz="0" w:space="0" w:color="auto"/>
        <w:bottom w:val="none" w:sz="0" w:space="0" w:color="auto"/>
        <w:right w:val="none" w:sz="0" w:space="0" w:color="auto"/>
      </w:divBdr>
      <w:divsChild>
        <w:div w:id="1440375514">
          <w:marLeft w:val="0"/>
          <w:marRight w:val="0"/>
          <w:marTop w:val="0"/>
          <w:marBottom w:val="0"/>
          <w:divBdr>
            <w:top w:val="single" w:sz="2" w:space="15" w:color="CCCCCC"/>
            <w:left w:val="single" w:sz="2" w:space="0" w:color="CCCCCC"/>
            <w:bottom w:val="single" w:sz="2" w:space="0" w:color="CCCCCC"/>
            <w:right w:val="single" w:sz="2" w:space="0" w:color="CCCCCC"/>
          </w:divBdr>
          <w:divsChild>
            <w:div w:id="1440375507">
              <w:marLeft w:val="300"/>
              <w:marRight w:val="0"/>
              <w:marTop w:val="0"/>
              <w:marBottom w:val="0"/>
              <w:divBdr>
                <w:top w:val="single" w:sz="2" w:space="0" w:color="CCCCCC"/>
                <w:left w:val="single" w:sz="2" w:space="0" w:color="CCCCCC"/>
                <w:bottom w:val="single" w:sz="2" w:space="0" w:color="CCCCCC"/>
                <w:right w:val="single" w:sz="2" w:space="0" w:color="CCCCCC"/>
              </w:divBdr>
              <w:divsChild>
                <w:div w:id="1440375509">
                  <w:marLeft w:val="0"/>
                  <w:marRight w:val="0"/>
                  <w:marTop w:val="0"/>
                  <w:marBottom w:val="0"/>
                  <w:divBdr>
                    <w:top w:val="none" w:sz="0" w:space="0" w:color="auto"/>
                    <w:left w:val="none" w:sz="0" w:space="0" w:color="auto"/>
                    <w:bottom w:val="none" w:sz="0" w:space="0" w:color="auto"/>
                    <w:right w:val="none" w:sz="0" w:space="0" w:color="auto"/>
                  </w:divBdr>
                  <w:divsChild>
                    <w:div w:id="1440375512">
                      <w:marLeft w:val="0"/>
                      <w:marRight w:val="0"/>
                      <w:marTop w:val="0"/>
                      <w:marBottom w:val="0"/>
                      <w:divBdr>
                        <w:top w:val="none" w:sz="0" w:space="0" w:color="auto"/>
                        <w:left w:val="none" w:sz="0" w:space="0" w:color="auto"/>
                        <w:bottom w:val="none" w:sz="0" w:space="0" w:color="auto"/>
                        <w:right w:val="none" w:sz="0" w:space="0" w:color="auto"/>
                      </w:divBdr>
                      <w:divsChild>
                        <w:div w:id="1440375497">
                          <w:marLeft w:val="0"/>
                          <w:marRight w:val="0"/>
                          <w:marTop w:val="0"/>
                          <w:marBottom w:val="240"/>
                          <w:divBdr>
                            <w:top w:val="none" w:sz="0" w:space="0" w:color="auto"/>
                            <w:left w:val="none" w:sz="0" w:space="0" w:color="auto"/>
                            <w:bottom w:val="none" w:sz="0" w:space="0" w:color="auto"/>
                            <w:right w:val="none" w:sz="0" w:space="0" w:color="auto"/>
                          </w:divBdr>
                          <w:divsChild>
                            <w:div w:id="1440375505">
                              <w:marLeft w:val="0"/>
                              <w:marRight w:val="0"/>
                              <w:marTop w:val="0"/>
                              <w:marBottom w:val="0"/>
                              <w:divBdr>
                                <w:top w:val="none" w:sz="0" w:space="0" w:color="auto"/>
                                <w:left w:val="none" w:sz="0" w:space="0" w:color="auto"/>
                                <w:bottom w:val="none" w:sz="0" w:space="0" w:color="auto"/>
                                <w:right w:val="none" w:sz="0" w:space="0" w:color="auto"/>
                              </w:divBdr>
                              <w:divsChild>
                                <w:div w:id="1440375503">
                                  <w:marLeft w:val="0"/>
                                  <w:marRight w:val="0"/>
                                  <w:marTop w:val="0"/>
                                  <w:marBottom w:val="0"/>
                                  <w:divBdr>
                                    <w:top w:val="none" w:sz="0" w:space="0" w:color="auto"/>
                                    <w:left w:val="none" w:sz="0" w:space="0" w:color="auto"/>
                                    <w:bottom w:val="none" w:sz="0" w:space="0" w:color="auto"/>
                                    <w:right w:val="none" w:sz="0" w:space="0" w:color="auto"/>
                                  </w:divBdr>
                                  <w:divsChild>
                                    <w:div w:id="1440375498">
                                      <w:marLeft w:val="0"/>
                                      <w:marRight w:val="0"/>
                                      <w:marTop w:val="0"/>
                                      <w:marBottom w:val="0"/>
                                      <w:divBdr>
                                        <w:top w:val="none" w:sz="0" w:space="0" w:color="auto"/>
                                        <w:left w:val="none" w:sz="0" w:space="0" w:color="auto"/>
                                        <w:bottom w:val="none" w:sz="0" w:space="0" w:color="auto"/>
                                        <w:right w:val="none" w:sz="0" w:space="0" w:color="auto"/>
                                      </w:divBdr>
                                    </w:div>
                                    <w:div w:id="1440375499">
                                      <w:marLeft w:val="0"/>
                                      <w:marRight w:val="0"/>
                                      <w:marTop w:val="0"/>
                                      <w:marBottom w:val="0"/>
                                      <w:divBdr>
                                        <w:top w:val="none" w:sz="0" w:space="0" w:color="auto"/>
                                        <w:left w:val="none" w:sz="0" w:space="0" w:color="auto"/>
                                        <w:bottom w:val="none" w:sz="0" w:space="0" w:color="auto"/>
                                        <w:right w:val="none" w:sz="0" w:space="0" w:color="auto"/>
                                      </w:divBdr>
                                    </w:div>
                                    <w:div w:id="1440375515">
                                      <w:marLeft w:val="0"/>
                                      <w:marRight w:val="0"/>
                                      <w:marTop w:val="0"/>
                                      <w:marBottom w:val="0"/>
                                      <w:divBdr>
                                        <w:top w:val="none" w:sz="0" w:space="0" w:color="auto"/>
                                        <w:left w:val="none" w:sz="0" w:space="0" w:color="auto"/>
                                        <w:bottom w:val="none" w:sz="0" w:space="0" w:color="auto"/>
                                        <w:right w:val="none" w:sz="0" w:space="0" w:color="auto"/>
                                      </w:divBdr>
                                      <w:divsChild>
                                        <w:div w:id="1440375511">
                                          <w:marLeft w:val="0"/>
                                          <w:marRight w:val="300"/>
                                          <w:marTop w:val="0"/>
                                          <w:marBottom w:val="0"/>
                                          <w:divBdr>
                                            <w:top w:val="none" w:sz="0" w:space="0" w:color="auto"/>
                                            <w:left w:val="none" w:sz="0" w:space="0" w:color="auto"/>
                                            <w:bottom w:val="none" w:sz="0" w:space="0" w:color="auto"/>
                                            <w:right w:val="none" w:sz="0" w:space="0" w:color="auto"/>
                                          </w:divBdr>
                                          <w:divsChild>
                                            <w:div w:id="1440375504">
                                              <w:marLeft w:val="0"/>
                                              <w:marRight w:val="0"/>
                                              <w:marTop w:val="0"/>
                                              <w:marBottom w:val="0"/>
                                              <w:divBdr>
                                                <w:top w:val="single" w:sz="24" w:space="0" w:color="F1F1F1"/>
                                                <w:left w:val="single" w:sz="24" w:space="0" w:color="F1F1F1"/>
                                                <w:bottom w:val="single" w:sz="24" w:space="0" w:color="F1F1F1"/>
                                                <w:right w:val="single" w:sz="24" w:space="0" w:color="F1F1F1"/>
                                              </w:divBdr>
                                              <w:divsChild>
                                                <w:div w:id="1440375501">
                                                  <w:marLeft w:val="0"/>
                                                  <w:marRight w:val="0"/>
                                                  <w:marTop w:val="0"/>
                                                  <w:marBottom w:val="0"/>
                                                  <w:divBdr>
                                                    <w:top w:val="none" w:sz="0" w:space="0" w:color="auto"/>
                                                    <w:left w:val="none" w:sz="0" w:space="0" w:color="auto"/>
                                                    <w:bottom w:val="none" w:sz="0" w:space="0" w:color="auto"/>
                                                    <w:right w:val="none" w:sz="0" w:space="0" w:color="auto"/>
                                                  </w:divBdr>
                                                  <w:divsChild>
                                                    <w:div w:id="1440375496">
                                                      <w:marLeft w:val="0"/>
                                                      <w:marRight w:val="0"/>
                                                      <w:marTop w:val="0"/>
                                                      <w:marBottom w:val="0"/>
                                                      <w:divBdr>
                                                        <w:top w:val="none" w:sz="0" w:space="0" w:color="auto"/>
                                                        <w:left w:val="none" w:sz="0" w:space="0" w:color="auto"/>
                                                        <w:bottom w:val="none" w:sz="0" w:space="0" w:color="auto"/>
                                                        <w:right w:val="none" w:sz="0" w:space="0" w:color="auto"/>
                                                      </w:divBdr>
                                                    </w:div>
                                                    <w:div w:id="1440375516">
                                                      <w:marLeft w:val="0"/>
                                                      <w:marRight w:val="0"/>
                                                      <w:marTop w:val="0"/>
                                                      <w:marBottom w:val="0"/>
                                                      <w:divBdr>
                                                        <w:top w:val="none" w:sz="0" w:space="0" w:color="auto"/>
                                                        <w:left w:val="none" w:sz="0" w:space="0" w:color="auto"/>
                                                        <w:bottom w:val="none" w:sz="0" w:space="0" w:color="auto"/>
                                                        <w:right w:val="none" w:sz="0" w:space="0" w:color="auto"/>
                                                      </w:divBdr>
                                                    </w:div>
                                                  </w:divsChild>
                                                </w:div>
                                                <w:div w:id="1440375502">
                                                  <w:marLeft w:val="0"/>
                                                  <w:marRight w:val="0"/>
                                                  <w:marTop w:val="0"/>
                                                  <w:marBottom w:val="0"/>
                                                  <w:divBdr>
                                                    <w:top w:val="none" w:sz="0" w:space="0" w:color="auto"/>
                                                    <w:left w:val="none" w:sz="0" w:space="0" w:color="auto"/>
                                                    <w:bottom w:val="none" w:sz="0" w:space="0" w:color="auto"/>
                                                    <w:right w:val="none" w:sz="0" w:space="0" w:color="auto"/>
                                                  </w:divBdr>
                                                  <w:divsChild>
                                                    <w:div w:id="1440375506">
                                                      <w:marLeft w:val="0"/>
                                                      <w:marRight w:val="0"/>
                                                      <w:marTop w:val="0"/>
                                                      <w:marBottom w:val="0"/>
                                                      <w:divBdr>
                                                        <w:top w:val="single" w:sz="18" w:space="0" w:color="FFFFFF"/>
                                                        <w:left w:val="single" w:sz="18" w:space="0" w:color="FFFFFF"/>
                                                        <w:bottom w:val="single" w:sz="18" w:space="0" w:color="FFFFFF"/>
                                                        <w:right w:val="single" w:sz="18" w:space="0" w:color="FFFFFF"/>
                                                      </w:divBdr>
                                                      <w:divsChild>
                                                        <w:div w:id="1440375500">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75"/>
                                                              <w:marRight w:val="75"/>
                                                              <w:marTop w:val="75"/>
                                                              <w:marBottom w:val="75"/>
                                                              <w:divBdr>
                                                                <w:top w:val="none" w:sz="0" w:space="0" w:color="auto"/>
                                                                <w:left w:val="none" w:sz="0" w:space="0" w:color="auto"/>
                                                                <w:bottom w:val="none" w:sz="0" w:space="0" w:color="auto"/>
                                                                <w:right w:val="none" w:sz="0" w:space="0" w:color="auto"/>
                                                              </w:divBdr>
                                                            </w:div>
                                                            <w:div w:id="14403755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403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375517">
      <w:marLeft w:val="0"/>
      <w:marRight w:val="0"/>
      <w:marTop w:val="0"/>
      <w:marBottom w:val="0"/>
      <w:divBdr>
        <w:top w:val="none" w:sz="0" w:space="0" w:color="auto"/>
        <w:left w:val="none" w:sz="0" w:space="0" w:color="auto"/>
        <w:bottom w:val="none" w:sz="0" w:space="0" w:color="auto"/>
        <w:right w:val="none" w:sz="0" w:space="0" w:color="auto"/>
      </w:divBdr>
    </w:div>
    <w:div w:id="1440375518">
      <w:marLeft w:val="0"/>
      <w:marRight w:val="0"/>
      <w:marTop w:val="0"/>
      <w:marBottom w:val="0"/>
      <w:divBdr>
        <w:top w:val="none" w:sz="0" w:space="0" w:color="auto"/>
        <w:left w:val="none" w:sz="0" w:space="0" w:color="auto"/>
        <w:bottom w:val="none" w:sz="0" w:space="0" w:color="auto"/>
        <w:right w:val="none" w:sz="0" w:space="0" w:color="auto"/>
      </w:divBdr>
    </w:div>
    <w:div w:id="1440375519">
      <w:marLeft w:val="0"/>
      <w:marRight w:val="0"/>
      <w:marTop w:val="0"/>
      <w:marBottom w:val="0"/>
      <w:divBdr>
        <w:top w:val="none" w:sz="0" w:space="0" w:color="auto"/>
        <w:left w:val="none" w:sz="0" w:space="0" w:color="auto"/>
        <w:bottom w:val="none" w:sz="0" w:space="0" w:color="auto"/>
        <w:right w:val="none" w:sz="0" w:space="0" w:color="auto"/>
      </w:divBdr>
    </w:div>
    <w:div w:id="19888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rotocolodemontreal.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257E-0D7F-41C1-8C6C-5F3FB394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10524</Words>
  <Characters>56831</Characters>
  <Application>Microsoft Office Word</Application>
  <DocSecurity>0</DocSecurity>
  <Lines>473</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Final report, argentina 4-12 june 2016</vt:lpstr>
      <vt:lpstr>Final report, argentina 4-12 june 2016</vt:lpstr>
    </vt:vector>
  </TitlesOfParts>
  <Company>Hewlett-Packard Company</Company>
  <LinksUpToDate>false</LinksUpToDate>
  <CharactersWithSpaces>67221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argentina 4-12 june 2016</dc:title>
  <dc:creator>marta</dc:creator>
  <cp:lastModifiedBy>Frank Edney Gontijo Amorim</cp:lastModifiedBy>
  <cp:revision>5</cp:revision>
  <cp:lastPrinted>2017-06-27T22:51:00Z</cp:lastPrinted>
  <dcterms:created xsi:type="dcterms:W3CDTF">2017-07-19T19:07:00Z</dcterms:created>
  <dcterms:modified xsi:type="dcterms:W3CDTF">2019-01-11T18:17:00Z</dcterms:modified>
</cp:coreProperties>
</file>