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CF81F" w14:textId="77777777" w:rsidR="00725045" w:rsidRPr="00E840E7" w:rsidRDefault="00725045" w:rsidP="00725045">
      <w:pPr>
        <w:rPr>
          <w:rFonts w:ascii="Arial" w:hAnsi="Arial"/>
        </w:rPr>
      </w:pPr>
    </w:p>
    <w:p w14:paraId="0ED7B9B9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04FC965F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9217BC6" w14:textId="77777777" w:rsidR="00725045" w:rsidRPr="00E840E7" w:rsidRDefault="00725045" w:rsidP="00725045">
      <w:pPr>
        <w:jc w:val="center"/>
        <w:rPr>
          <w:rFonts w:ascii="Arial" w:hAnsi="Arial" w:cs="Times New Roman"/>
          <w:sz w:val="24"/>
          <w:szCs w:val="24"/>
        </w:rPr>
      </w:pPr>
    </w:p>
    <w:p w14:paraId="44963CC9" w14:textId="77777777" w:rsidR="00725045" w:rsidRPr="00E840E7" w:rsidRDefault="00725045" w:rsidP="00725045">
      <w:pPr>
        <w:jc w:val="center"/>
        <w:rPr>
          <w:rFonts w:ascii="Arial" w:hAnsi="Arial" w:cs="Times New Roman"/>
          <w:sz w:val="24"/>
          <w:szCs w:val="24"/>
        </w:rPr>
      </w:pPr>
      <w:r w:rsidRPr="00E840E7">
        <w:rPr>
          <w:rFonts w:ascii="Arial" w:hAnsi="Arial" w:cs="Times New Roman"/>
          <w:sz w:val="24"/>
          <w:szCs w:val="24"/>
        </w:rPr>
        <w:t xml:space="preserve">PROGRAMA BRASILEIRO DE ELIMINAÇÃO DOS HCFCs (PBH) </w:t>
      </w:r>
    </w:p>
    <w:p w14:paraId="52A6CD66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422AED9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219AB125" w14:textId="77777777" w:rsidR="00D32BA3" w:rsidRPr="00E840E7" w:rsidRDefault="00D32BA3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468AAB03" w14:textId="77777777" w:rsidR="006B2F5F" w:rsidRPr="00E840E7" w:rsidRDefault="006B2F5F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50CF725F" w14:textId="77777777" w:rsidR="00725045" w:rsidRPr="00E840E7" w:rsidRDefault="00725045" w:rsidP="00725045">
      <w:pPr>
        <w:jc w:val="both"/>
        <w:rPr>
          <w:rFonts w:ascii="Arial" w:hAnsi="Arial" w:cs="Times New Roman"/>
          <w:b/>
          <w:sz w:val="28"/>
          <w:szCs w:val="28"/>
        </w:rPr>
      </w:pPr>
    </w:p>
    <w:p w14:paraId="41639003" w14:textId="77777777" w:rsidR="00725045" w:rsidRPr="00E840E7" w:rsidRDefault="00D32BA3" w:rsidP="00D32BA3">
      <w:pPr>
        <w:jc w:val="center"/>
        <w:rPr>
          <w:rFonts w:ascii="Arial" w:hAnsi="Arial" w:cs="Times New Roman"/>
          <w:b/>
          <w:i/>
          <w:sz w:val="24"/>
          <w:szCs w:val="28"/>
        </w:rPr>
      </w:pPr>
      <w:r w:rsidRPr="00E840E7">
        <w:rPr>
          <w:rFonts w:ascii="Arial" w:hAnsi="Arial" w:cs="Times New Roman"/>
          <w:b/>
          <w:sz w:val="28"/>
          <w:szCs w:val="28"/>
        </w:rPr>
        <w:t xml:space="preserve">ESTRATÉGIA DE COMUNICAÇÃO A LONGO PRAZO PARA OS PROJETOS EXECUTADOS PARA A IMPLEMENTAÇÃO DO PROTOCOLO DE MONTREAL NO BRASIL </w:t>
      </w:r>
    </w:p>
    <w:p w14:paraId="23989357" w14:textId="77777777" w:rsidR="00725045" w:rsidRPr="00E840E7" w:rsidRDefault="00725045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2F5938B0" w14:textId="77777777" w:rsidR="00725045" w:rsidRPr="00E840E7" w:rsidRDefault="00725045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0CE087BD" w14:textId="77777777" w:rsidR="00725045" w:rsidRPr="00E840E7" w:rsidRDefault="00725045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1CC4224C" w14:textId="77777777" w:rsidR="00D32BA3" w:rsidRPr="00E840E7" w:rsidRDefault="00D32BA3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2B647FC6" w14:textId="77777777" w:rsidR="00D32BA3" w:rsidRPr="00E840E7" w:rsidRDefault="00D32BA3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49869151" w14:textId="77777777" w:rsidR="00D32BA3" w:rsidRPr="00E840E7" w:rsidRDefault="00D32BA3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4A81A7B8" w14:textId="77777777" w:rsidR="00D32BA3" w:rsidRPr="00E840E7" w:rsidRDefault="00D32BA3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6B0C08C5" w14:textId="77777777" w:rsidR="00725045" w:rsidRPr="00E840E7" w:rsidRDefault="00725045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47B95FFB" w14:textId="77777777" w:rsidR="00D32BA3" w:rsidRPr="00E840E7" w:rsidRDefault="00D32BA3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2DA4081C" w14:textId="6BE40CAF" w:rsidR="00295E65" w:rsidRPr="00E840E7" w:rsidRDefault="00725045" w:rsidP="00D32BA3">
      <w:pPr>
        <w:jc w:val="center"/>
        <w:rPr>
          <w:rFonts w:ascii="Arial" w:hAnsi="Arial" w:cs="Times New Roman"/>
          <w:b/>
          <w:sz w:val="28"/>
          <w:szCs w:val="28"/>
        </w:rPr>
      </w:pPr>
      <w:r w:rsidRPr="00E840E7">
        <w:rPr>
          <w:rFonts w:ascii="Arial" w:hAnsi="Arial" w:cs="Times New Roman"/>
          <w:b/>
          <w:sz w:val="28"/>
          <w:szCs w:val="28"/>
        </w:rPr>
        <w:t xml:space="preserve">Brasília, </w:t>
      </w:r>
      <w:r w:rsidR="002E0E0F">
        <w:rPr>
          <w:rFonts w:ascii="Arial" w:hAnsi="Arial" w:cs="Times New Roman"/>
          <w:b/>
          <w:sz w:val="28"/>
          <w:szCs w:val="28"/>
        </w:rPr>
        <w:t>outubro/2020</w:t>
      </w:r>
    </w:p>
    <w:p w14:paraId="12C36161" w14:textId="77777777" w:rsidR="002E0E0F" w:rsidRDefault="002E0E0F" w:rsidP="003A447A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0BC15415" w14:textId="7516E40F" w:rsidR="002E0E0F" w:rsidRPr="009B7A5C" w:rsidRDefault="002E0E0F" w:rsidP="009B7A5C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131384ED" wp14:editId="27619214">
            <wp:simplePos x="0" y="0"/>
            <wp:positionH relativeFrom="margin">
              <wp:posOffset>2336800</wp:posOffset>
            </wp:positionH>
            <wp:positionV relativeFrom="margin">
              <wp:posOffset>7529830</wp:posOffset>
            </wp:positionV>
            <wp:extent cx="351790" cy="666115"/>
            <wp:effectExtent l="0" t="0" r="381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nud sem tag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25C" w:rsidRPr="00E840E7"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402C1ADB" wp14:editId="49AFBC6E">
            <wp:simplePos x="0" y="0"/>
            <wp:positionH relativeFrom="column">
              <wp:posOffset>-643890</wp:posOffset>
            </wp:positionH>
            <wp:positionV relativeFrom="paragraph">
              <wp:posOffset>496570</wp:posOffset>
            </wp:positionV>
            <wp:extent cx="1903095" cy="512445"/>
            <wp:effectExtent l="0" t="0" r="1905" b="1905"/>
            <wp:wrapSquare wrapText="bothSides"/>
            <wp:docPr id="20" name="Picture 20" descr="Resultado de imagem para gi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gi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25C" w:rsidRPr="00E840E7"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1BEA4395" wp14:editId="052F72B0">
            <wp:simplePos x="0" y="0"/>
            <wp:positionH relativeFrom="margin">
              <wp:posOffset>1488440</wp:posOffset>
            </wp:positionH>
            <wp:positionV relativeFrom="paragraph">
              <wp:posOffset>516417</wp:posOffset>
            </wp:positionV>
            <wp:extent cx="616585" cy="582295"/>
            <wp:effectExtent l="0" t="0" r="0" b="8255"/>
            <wp:wrapNone/>
            <wp:docPr id="21" name="Picture 21" descr="Resultado de imagem para u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uni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25C" w:rsidRPr="00E840E7">
        <w:rPr>
          <w:rFonts w:ascii="Arial" w:hAnsi="Arial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8720" behindDoc="0" locked="0" layoutInCell="1" allowOverlap="1" wp14:anchorId="23A822F9" wp14:editId="7538F779">
            <wp:simplePos x="0" y="0"/>
            <wp:positionH relativeFrom="column">
              <wp:posOffset>2971165</wp:posOffset>
            </wp:positionH>
            <wp:positionV relativeFrom="paragraph">
              <wp:posOffset>427990</wp:posOffset>
            </wp:positionV>
            <wp:extent cx="624840" cy="611505"/>
            <wp:effectExtent l="0" t="0" r="381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ba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5C" w:rsidRPr="00E840E7">
        <w:rPr>
          <w:rFonts w:ascii="Arial" w:hAnsi="Arial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9744" behindDoc="0" locked="0" layoutInCell="1" allowOverlap="1" wp14:anchorId="6718696D" wp14:editId="2E915EC7">
            <wp:simplePos x="0" y="0"/>
            <wp:positionH relativeFrom="column">
              <wp:posOffset>3778250</wp:posOffset>
            </wp:positionH>
            <wp:positionV relativeFrom="paragraph">
              <wp:posOffset>423545</wp:posOffset>
            </wp:positionV>
            <wp:extent cx="2476500" cy="696595"/>
            <wp:effectExtent l="0" t="0" r="0" b="0"/>
            <wp:wrapSquare wrapText="bothSides"/>
            <wp:docPr id="2" name="Imagem 2" descr="F:\Projeto chiller propano\Identidade visual\MMA\2019 Gov Bolsonaro\MMA_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jeto chiller propano\Identidade visual\MMA\2019 Gov Bolsonaro\MMA_logo20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A0D07" w14:textId="777B3DC3" w:rsidR="00295E65" w:rsidRPr="00E840E7" w:rsidRDefault="00295E65" w:rsidP="00295E65">
      <w:pPr>
        <w:pStyle w:val="Ttulo1"/>
        <w:rPr>
          <w:rFonts w:ascii="Arial" w:hAnsi="Arial" w:cs="Arial"/>
        </w:rPr>
      </w:pPr>
      <w:r w:rsidRPr="00E840E7">
        <w:rPr>
          <w:rFonts w:ascii="Arial" w:hAnsi="Arial" w:cs="Arial"/>
        </w:rPr>
        <w:lastRenderedPageBreak/>
        <w:t>SUMÁRIO</w:t>
      </w:r>
    </w:p>
    <w:p w14:paraId="1CB2B3D7" w14:textId="77777777" w:rsidR="00955697" w:rsidRPr="00E840E7" w:rsidRDefault="00955697" w:rsidP="00955697"/>
    <w:p w14:paraId="0EAA00F9" w14:textId="1225A681" w:rsidR="00955697" w:rsidRPr="00E840E7" w:rsidRDefault="00D5530B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Introdução .......................................................</w:t>
      </w:r>
      <w:r w:rsidR="00141241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="00955697" w:rsidRPr="00E840E7">
        <w:rPr>
          <w:rFonts w:ascii="Arial" w:hAnsi="Arial" w:cs="Arial"/>
          <w:sz w:val="24"/>
          <w:szCs w:val="24"/>
        </w:rPr>
        <w:t xml:space="preserve"> </w:t>
      </w:r>
      <w:r w:rsidR="00A95A86">
        <w:rPr>
          <w:rFonts w:ascii="Arial" w:hAnsi="Arial" w:cs="Arial"/>
          <w:sz w:val="24"/>
          <w:szCs w:val="24"/>
        </w:rPr>
        <w:t>3</w:t>
      </w:r>
    </w:p>
    <w:p w14:paraId="2AF3F6F9" w14:textId="1E490AEA" w:rsidR="0095569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 xml:space="preserve">2. </w:t>
      </w:r>
      <w:r w:rsidR="00D5530B">
        <w:rPr>
          <w:rFonts w:ascii="Arial" w:hAnsi="Arial" w:cs="Arial"/>
          <w:sz w:val="24"/>
          <w:szCs w:val="24"/>
        </w:rPr>
        <w:t xml:space="preserve">Setor de espumas </w:t>
      </w:r>
      <w:r w:rsidRPr="00E840E7">
        <w:rPr>
          <w:rFonts w:ascii="Arial" w:hAnsi="Arial" w:cs="Arial"/>
          <w:sz w:val="24"/>
          <w:szCs w:val="24"/>
        </w:rPr>
        <w:t>............................................</w:t>
      </w:r>
      <w:r w:rsidR="00014E4F">
        <w:rPr>
          <w:rFonts w:ascii="Arial" w:hAnsi="Arial" w:cs="Arial"/>
          <w:sz w:val="24"/>
          <w:szCs w:val="24"/>
        </w:rPr>
        <w:t>..</w:t>
      </w:r>
      <w:r w:rsidRPr="00E840E7">
        <w:rPr>
          <w:rFonts w:ascii="Arial" w:hAnsi="Arial" w:cs="Arial"/>
          <w:sz w:val="24"/>
          <w:szCs w:val="24"/>
        </w:rPr>
        <w:t>........</w:t>
      </w:r>
      <w:r w:rsidR="003B527D">
        <w:rPr>
          <w:rFonts w:ascii="Arial" w:hAnsi="Arial" w:cs="Arial"/>
          <w:sz w:val="24"/>
          <w:szCs w:val="24"/>
        </w:rPr>
        <w:t>...</w:t>
      </w:r>
      <w:r w:rsidR="00141241">
        <w:rPr>
          <w:rFonts w:ascii="Arial" w:hAnsi="Arial" w:cs="Arial"/>
          <w:sz w:val="24"/>
          <w:szCs w:val="24"/>
        </w:rPr>
        <w:t>............</w:t>
      </w:r>
      <w:r w:rsidRPr="00E840E7">
        <w:rPr>
          <w:rFonts w:ascii="Arial" w:hAnsi="Arial" w:cs="Arial"/>
          <w:sz w:val="24"/>
          <w:szCs w:val="24"/>
        </w:rPr>
        <w:t>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. </w:t>
      </w:r>
      <w:r w:rsidR="00A95A86">
        <w:rPr>
          <w:rFonts w:ascii="Arial" w:hAnsi="Arial" w:cs="Arial"/>
          <w:sz w:val="24"/>
          <w:szCs w:val="24"/>
        </w:rPr>
        <w:t>4</w:t>
      </w:r>
    </w:p>
    <w:p w14:paraId="5F60E9EA" w14:textId="41629A22" w:rsidR="00D5530B" w:rsidRDefault="00D5530B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 Quadros comemorativos ..............</w:t>
      </w:r>
      <w:r w:rsidR="00141241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r w:rsidR="00136EAA">
        <w:rPr>
          <w:rFonts w:ascii="Arial" w:hAnsi="Arial" w:cs="Arial"/>
          <w:sz w:val="24"/>
          <w:szCs w:val="24"/>
        </w:rPr>
        <w:t xml:space="preserve"> 4</w:t>
      </w:r>
    </w:p>
    <w:p w14:paraId="1EBDADE8" w14:textId="2484E7BF" w:rsidR="003B527D" w:rsidRDefault="001B4421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 </w:t>
      </w:r>
      <w:r w:rsidR="00FB123F">
        <w:rPr>
          <w:rFonts w:ascii="Arial" w:hAnsi="Arial" w:cs="Arial"/>
          <w:sz w:val="24"/>
          <w:szCs w:val="24"/>
        </w:rPr>
        <w:t>Vídeos informativos ...................</w:t>
      </w:r>
      <w:r w:rsidR="00141241">
        <w:rPr>
          <w:rFonts w:ascii="Arial" w:hAnsi="Arial" w:cs="Arial"/>
          <w:sz w:val="24"/>
          <w:szCs w:val="24"/>
        </w:rPr>
        <w:t>..............................</w:t>
      </w:r>
      <w:r w:rsidR="00FB123F">
        <w:rPr>
          <w:rFonts w:ascii="Arial" w:hAnsi="Arial" w:cs="Arial"/>
          <w:sz w:val="24"/>
          <w:szCs w:val="24"/>
        </w:rPr>
        <w:t xml:space="preserve">............................... 5 </w:t>
      </w:r>
    </w:p>
    <w:p w14:paraId="19ECCBF1" w14:textId="44B05A5D" w:rsidR="001B4421" w:rsidRDefault="001B4421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2.3 </w:t>
      </w:r>
      <w:r w:rsidR="00FB123F">
        <w:rPr>
          <w:rFonts w:ascii="Arial" w:hAnsi="Arial" w:cs="Arial"/>
          <w:sz w:val="24"/>
          <w:szCs w:val="24"/>
        </w:rPr>
        <w:t>Banner .....................................</w:t>
      </w:r>
      <w:r w:rsidR="00141241">
        <w:rPr>
          <w:rFonts w:ascii="Arial" w:hAnsi="Arial" w:cs="Arial"/>
          <w:sz w:val="24"/>
          <w:szCs w:val="24"/>
        </w:rPr>
        <w:t>..............................</w:t>
      </w:r>
      <w:r w:rsidR="00FB123F">
        <w:rPr>
          <w:rFonts w:ascii="Arial" w:hAnsi="Arial" w:cs="Arial"/>
          <w:sz w:val="24"/>
          <w:szCs w:val="24"/>
        </w:rPr>
        <w:t xml:space="preserve">................................. </w:t>
      </w:r>
      <w:r w:rsidR="004F6477">
        <w:rPr>
          <w:rFonts w:ascii="Arial" w:hAnsi="Arial" w:cs="Arial"/>
          <w:sz w:val="24"/>
          <w:szCs w:val="24"/>
        </w:rPr>
        <w:t>6</w:t>
      </w:r>
    </w:p>
    <w:p w14:paraId="382CE1E1" w14:textId="3498BB0E" w:rsidR="000C44A9" w:rsidRDefault="000C44A9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Gerenciamento </w:t>
      </w:r>
      <w:r w:rsidR="00141241">
        <w:rPr>
          <w:rFonts w:ascii="Arial" w:hAnsi="Arial" w:cs="Arial"/>
          <w:sz w:val="24"/>
          <w:szCs w:val="24"/>
        </w:rPr>
        <w:t>e Destinação Final de SDOs ...</w:t>
      </w:r>
      <w:r>
        <w:rPr>
          <w:rFonts w:ascii="Arial" w:hAnsi="Arial" w:cs="Arial"/>
          <w:sz w:val="24"/>
          <w:szCs w:val="24"/>
        </w:rPr>
        <w:t xml:space="preserve">.................................................. </w:t>
      </w:r>
      <w:r w:rsidR="00337604">
        <w:rPr>
          <w:rFonts w:ascii="Arial" w:hAnsi="Arial" w:cs="Arial"/>
          <w:sz w:val="24"/>
          <w:szCs w:val="24"/>
        </w:rPr>
        <w:t>7</w:t>
      </w:r>
    </w:p>
    <w:p w14:paraId="4AC77151" w14:textId="3BAF0552" w:rsidR="004F6477" w:rsidRDefault="004F6477" w:rsidP="004F64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Quadros come</w:t>
      </w:r>
      <w:r w:rsidR="00141241">
        <w:rPr>
          <w:rFonts w:ascii="Arial" w:hAnsi="Arial" w:cs="Arial"/>
          <w:sz w:val="24"/>
          <w:szCs w:val="24"/>
        </w:rPr>
        <w:t>morativos 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="00200E3E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="00200E3E">
        <w:rPr>
          <w:rFonts w:ascii="Arial" w:hAnsi="Arial" w:cs="Arial"/>
          <w:sz w:val="24"/>
          <w:szCs w:val="24"/>
        </w:rPr>
        <w:t>7</w:t>
      </w:r>
    </w:p>
    <w:p w14:paraId="4A3C8EEA" w14:textId="7B866250" w:rsidR="00E24156" w:rsidRDefault="00E24156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Setor de </w:t>
      </w:r>
      <w:r w:rsidR="007D2165">
        <w:rPr>
          <w:rFonts w:ascii="Arial" w:hAnsi="Arial" w:cs="Arial"/>
          <w:sz w:val="24"/>
          <w:szCs w:val="24"/>
        </w:rPr>
        <w:t xml:space="preserve">Manufatura de </w:t>
      </w:r>
      <w:r>
        <w:rPr>
          <w:rFonts w:ascii="Arial" w:hAnsi="Arial" w:cs="Arial"/>
          <w:sz w:val="24"/>
          <w:szCs w:val="24"/>
        </w:rPr>
        <w:t>Refrigeração e Ar Condicionado .......</w:t>
      </w:r>
      <w:r w:rsidR="00141241">
        <w:rPr>
          <w:rFonts w:ascii="Arial" w:hAnsi="Arial" w:cs="Arial"/>
          <w:sz w:val="24"/>
          <w:szCs w:val="24"/>
        </w:rPr>
        <w:t>......</w:t>
      </w:r>
      <w:r w:rsidR="007D2165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</w:t>
      </w:r>
      <w:r w:rsidR="007D2165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... </w:t>
      </w:r>
      <w:r w:rsidR="00C07775">
        <w:rPr>
          <w:rFonts w:ascii="Arial" w:hAnsi="Arial" w:cs="Arial"/>
          <w:sz w:val="24"/>
          <w:szCs w:val="24"/>
        </w:rPr>
        <w:t>8</w:t>
      </w:r>
    </w:p>
    <w:p w14:paraId="319E0B91" w14:textId="7C1E62AF" w:rsidR="007D2165" w:rsidRDefault="007D2165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Setor de Serviços de Refrigeração e A</w:t>
      </w:r>
      <w:r w:rsidR="00141241">
        <w:rPr>
          <w:rFonts w:ascii="Arial" w:hAnsi="Arial" w:cs="Arial"/>
          <w:sz w:val="24"/>
          <w:szCs w:val="24"/>
        </w:rPr>
        <w:t>r Condicionado ...............</w:t>
      </w:r>
      <w:r>
        <w:rPr>
          <w:rFonts w:ascii="Arial" w:hAnsi="Arial" w:cs="Arial"/>
          <w:sz w:val="24"/>
          <w:szCs w:val="24"/>
        </w:rPr>
        <w:t xml:space="preserve">....................... </w:t>
      </w:r>
      <w:r w:rsidR="00C07775">
        <w:rPr>
          <w:rFonts w:ascii="Arial" w:hAnsi="Arial" w:cs="Arial"/>
          <w:sz w:val="24"/>
          <w:szCs w:val="24"/>
        </w:rPr>
        <w:t>9</w:t>
      </w:r>
    </w:p>
    <w:p w14:paraId="245C445B" w14:textId="493DE040" w:rsidR="00B74269" w:rsidRDefault="00B74269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5.1 Vídeos informativos ........................</w:t>
      </w:r>
      <w:r w:rsidR="00141241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...............</w:t>
      </w:r>
      <w:r w:rsidR="00C07775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 xml:space="preserve"> </w:t>
      </w:r>
      <w:r w:rsidR="00C07775">
        <w:rPr>
          <w:rFonts w:ascii="Arial" w:hAnsi="Arial" w:cs="Arial"/>
          <w:sz w:val="24"/>
          <w:szCs w:val="24"/>
        </w:rPr>
        <w:t>10</w:t>
      </w:r>
    </w:p>
    <w:p w14:paraId="55A8E354" w14:textId="791222F2" w:rsidR="00A646CF" w:rsidRDefault="00A646CF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Banco de imagens ...................................</w:t>
      </w:r>
      <w:r w:rsidR="00141241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............................ 1</w:t>
      </w:r>
      <w:r w:rsidR="00C07775">
        <w:rPr>
          <w:rFonts w:ascii="Arial" w:hAnsi="Arial" w:cs="Arial"/>
          <w:sz w:val="24"/>
          <w:szCs w:val="24"/>
        </w:rPr>
        <w:t>1</w:t>
      </w:r>
    </w:p>
    <w:p w14:paraId="4B260374" w14:textId="1A54CE72" w:rsidR="00A646CF" w:rsidRDefault="00A646CF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Divulgação em mídias sociais ..............</w:t>
      </w:r>
      <w:r w:rsidR="00141241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>................................ 11</w:t>
      </w:r>
    </w:p>
    <w:p w14:paraId="3F6F7F52" w14:textId="5AFD86C4" w:rsidR="00A646CF" w:rsidRDefault="00A646CF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Boletins informativos ........................</w:t>
      </w:r>
      <w:r w:rsidR="00141241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>.................................... 12</w:t>
      </w:r>
    </w:p>
    <w:p w14:paraId="10D7485E" w14:textId="57E81F5C" w:rsidR="00A646CF" w:rsidRDefault="00A646CF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Cobertura e divulgação de event</w:t>
      </w:r>
      <w:r w:rsidR="00141241">
        <w:rPr>
          <w:rFonts w:ascii="Arial" w:hAnsi="Arial" w:cs="Arial"/>
          <w:sz w:val="24"/>
          <w:szCs w:val="24"/>
        </w:rPr>
        <w:t>os ..........................</w:t>
      </w:r>
      <w:r>
        <w:rPr>
          <w:rFonts w:ascii="Arial" w:hAnsi="Arial" w:cs="Arial"/>
          <w:sz w:val="24"/>
          <w:szCs w:val="24"/>
        </w:rPr>
        <w:t>...........</w:t>
      </w:r>
      <w:r w:rsidR="001C559B">
        <w:rPr>
          <w:rFonts w:ascii="Arial" w:hAnsi="Arial" w:cs="Arial"/>
          <w:sz w:val="24"/>
          <w:szCs w:val="24"/>
        </w:rPr>
        <w:t>............................. 13</w:t>
      </w:r>
    </w:p>
    <w:p w14:paraId="502D0A0E" w14:textId="70E7DE2B" w:rsidR="00A646CF" w:rsidRPr="00A646CF" w:rsidRDefault="00A646CF" w:rsidP="009556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Manutenção e atualização da página web ................</w:t>
      </w:r>
      <w:r w:rsidR="00141241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........ 13</w:t>
      </w:r>
    </w:p>
    <w:p w14:paraId="4FCDAAD7" w14:textId="48832798" w:rsidR="00A646CF" w:rsidRDefault="00A646CF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Backup de dados e arquivos ..................................</w:t>
      </w:r>
      <w:r w:rsidR="00141241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........... 1</w:t>
      </w:r>
      <w:r w:rsidR="004A2F0C">
        <w:rPr>
          <w:rFonts w:ascii="Arial" w:hAnsi="Arial" w:cs="Arial"/>
          <w:sz w:val="24"/>
          <w:szCs w:val="24"/>
        </w:rPr>
        <w:t>5</w:t>
      </w:r>
    </w:p>
    <w:p w14:paraId="010FB136" w14:textId="77777777" w:rsidR="00A646CF" w:rsidRDefault="00A646CF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D37903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0C9434" w14:textId="77777777" w:rsidR="001B4421" w:rsidRDefault="001B4421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9E765E" w14:textId="77777777" w:rsidR="001B4421" w:rsidRDefault="001B4421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3818C0" w14:textId="77777777" w:rsidR="009B7A5C" w:rsidRPr="00A95A86" w:rsidRDefault="009B7A5C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8532B4" w14:textId="77777777" w:rsidR="006B2F5F" w:rsidRPr="00E840E7" w:rsidRDefault="004E72C5" w:rsidP="00033EF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14:paraId="21B338B4" w14:textId="77777777" w:rsidR="002079D0" w:rsidRDefault="002079D0" w:rsidP="002E0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AA0896" w14:textId="5B33B26E" w:rsidR="00A87859" w:rsidRDefault="00A87859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documento apresenta a Estratégia de Comunicaçã</w:t>
      </w:r>
      <w:r w:rsidR="003B527D">
        <w:rPr>
          <w:rFonts w:ascii="Arial" w:hAnsi="Arial" w:cs="Arial"/>
          <w:sz w:val="24"/>
          <w:szCs w:val="24"/>
        </w:rPr>
        <w:t xml:space="preserve">o a Longo </w:t>
      </w:r>
      <w:r>
        <w:rPr>
          <w:rFonts w:ascii="Arial" w:hAnsi="Arial" w:cs="Arial"/>
          <w:sz w:val="24"/>
          <w:szCs w:val="24"/>
        </w:rPr>
        <w:t>Prazo para os projetos executados para a implementação do Protocolo de Mon</w:t>
      </w:r>
      <w:r w:rsidR="005B67E0">
        <w:rPr>
          <w:rFonts w:ascii="Arial" w:hAnsi="Arial" w:cs="Arial"/>
          <w:sz w:val="24"/>
          <w:szCs w:val="24"/>
        </w:rPr>
        <w:t>treal no Brasil. As atividades</w:t>
      </w:r>
      <w:r>
        <w:rPr>
          <w:rFonts w:ascii="Arial" w:hAnsi="Arial" w:cs="Arial"/>
          <w:sz w:val="24"/>
          <w:szCs w:val="24"/>
        </w:rPr>
        <w:t xml:space="preserve"> são coordenadas pelo Ministério do Meio Ambiente</w:t>
      </w:r>
      <w:r w:rsidR="005B67E0">
        <w:rPr>
          <w:rFonts w:ascii="Arial" w:hAnsi="Arial" w:cs="Arial"/>
          <w:sz w:val="24"/>
          <w:szCs w:val="24"/>
        </w:rPr>
        <w:t xml:space="preserve"> (MMA)</w:t>
      </w:r>
      <w:r>
        <w:rPr>
          <w:rFonts w:ascii="Arial" w:hAnsi="Arial" w:cs="Arial"/>
          <w:sz w:val="24"/>
          <w:szCs w:val="24"/>
        </w:rPr>
        <w:t xml:space="preserve">, por meio do Programa Brasileiro de Eliminação dos HCFCs (PBH). </w:t>
      </w:r>
    </w:p>
    <w:p w14:paraId="6F132A88" w14:textId="55E152EA" w:rsidR="00A87859" w:rsidRDefault="005B67E0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7859">
        <w:rPr>
          <w:rFonts w:ascii="Arial" w:hAnsi="Arial" w:cs="Arial"/>
          <w:sz w:val="24"/>
          <w:szCs w:val="24"/>
        </w:rPr>
        <w:t xml:space="preserve"> referida Estratégia de Comunicação visa a listar as ações de comunicaçã</w:t>
      </w:r>
      <w:r w:rsidR="003B527D">
        <w:rPr>
          <w:rFonts w:ascii="Arial" w:hAnsi="Arial" w:cs="Arial"/>
          <w:sz w:val="24"/>
          <w:szCs w:val="24"/>
        </w:rPr>
        <w:t xml:space="preserve">o propostas </w:t>
      </w:r>
      <w:r w:rsidR="00A87859">
        <w:rPr>
          <w:rFonts w:ascii="Arial" w:hAnsi="Arial" w:cs="Arial"/>
          <w:sz w:val="24"/>
          <w:szCs w:val="24"/>
        </w:rPr>
        <w:t xml:space="preserve">para a divulgação </w:t>
      </w:r>
      <w:r w:rsidR="00801984">
        <w:rPr>
          <w:rFonts w:ascii="Arial" w:hAnsi="Arial" w:cs="Arial"/>
          <w:sz w:val="24"/>
          <w:szCs w:val="24"/>
        </w:rPr>
        <w:t>dos projetos realizados no âmbito do PBH a fim de ressaltar o papel central do Governo Federal na promoção da competitividade d</w:t>
      </w:r>
      <w:r w:rsidR="003F08E9">
        <w:rPr>
          <w:rFonts w:ascii="Arial" w:hAnsi="Arial" w:cs="Arial"/>
          <w:sz w:val="24"/>
          <w:szCs w:val="24"/>
        </w:rPr>
        <w:t>as empresas participantes e n</w:t>
      </w:r>
      <w:r w:rsidR="00801984">
        <w:rPr>
          <w:rFonts w:ascii="Arial" w:hAnsi="Arial" w:cs="Arial"/>
          <w:sz w:val="24"/>
          <w:szCs w:val="24"/>
        </w:rPr>
        <w:t>a proteção da camada de ozônio</w:t>
      </w:r>
      <w:r w:rsidR="0015572F">
        <w:rPr>
          <w:rFonts w:ascii="Arial" w:hAnsi="Arial" w:cs="Arial"/>
          <w:sz w:val="24"/>
          <w:szCs w:val="24"/>
        </w:rPr>
        <w:t>, bem como, a atuação das agências implementadoras no apoio ao Governo Federal</w:t>
      </w:r>
      <w:r w:rsidR="00801984">
        <w:rPr>
          <w:rFonts w:ascii="Arial" w:hAnsi="Arial" w:cs="Arial"/>
          <w:sz w:val="24"/>
          <w:szCs w:val="24"/>
        </w:rPr>
        <w:t xml:space="preserve">. </w:t>
      </w:r>
    </w:p>
    <w:p w14:paraId="1E0BB821" w14:textId="520D388B" w:rsidR="008D3CE0" w:rsidRDefault="008D3CE0" w:rsidP="00A36A4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01984">
        <w:rPr>
          <w:rFonts w:ascii="Arial" w:hAnsi="Arial" w:cs="Arial"/>
          <w:sz w:val="24"/>
          <w:szCs w:val="24"/>
        </w:rPr>
        <w:t xml:space="preserve">s atividades de comunicação, aqui descritas, </w:t>
      </w:r>
      <w:r w:rsidR="003F08E9">
        <w:rPr>
          <w:rFonts w:ascii="Arial" w:hAnsi="Arial" w:cs="Arial"/>
          <w:sz w:val="24"/>
          <w:szCs w:val="24"/>
        </w:rPr>
        <w:t>consideram</w:t>
      </w:r>
      <w:r w:rsidR="00801984">
        <w:rPr>
          <w:rFonts w:ascii="Arial" w:hAnsi="Arial" w:cs="Arial"/>
          <w:sz w:val="24"/>
          <w:szCs w:val="24"/>
        </w:rPr>
        <w:t xml:space="preserve"> as restrições decorrentes da pandemia do novo coronavírus. Além disso, a Estratégia de Comunicação inclui ações que deverão ser realizadas em parceria com as agências implementadoras definidas para o PBH, sob a coordenação do MMA. </w:t>
      </w:r>
    </w:p>
    <w:p w14:paraId="52889F3B" w14:textId="047DB15B" w:rsidR="00E840E7" w:rsidRDefault="008D3CE0" w:rsidP="008D3CE0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relatório contém, assim, as definições das </w:t>
      </w:r>
      <w:r w:rsidR="00E840E7">
        <w:rPr>
          <w:rFonts w:ascii="Arial" w:hAnsi="Arial" w:cs="Arial"/>
          <w:sz w:val="24"/>
          <w:szCs w:val="24"/>
        </w:rPr>
        <w:t>mídias mais indicadas para cada período da implementação</w:t>
      </w:r>
      <w:r>
        <w:rPr>
          <w:rFonts w:ascii="Arial" w:hAnsi="Arial" w:cs="Arial"/>
          <w:sz w:val="24"/>
          <w:szCs w:val="24"/>
        </w:rPr>
        <w:t>, o que inclui adesão de parceiros, implementação e divulgação de resultados. Também define a</w:t>
      </w:r>
      <w:r w:rsidR="00E840E7">
        <w:rPr>
          <w:rFonts w:ascii="Arial" w:hAnsi="Arial" w:cs="Arial"/>
          <w:sz w:val="24"/>
          <w:szCs w:val="24"/>
        </w:rPr>
        <w:t xml:space="preserve"> estratégia de divulgação dos materiais produzidos que estejam </w:t>
      </w:r>
      <w:r>
        <w:rPr>
          <w:rFonts w:ascii="Arial" w:hAnsi="Arial" w:cs="Arial"/>
          <w:sz w:val="24"/>
          <w:szCs w:val="24"/>
        </w:rPr>
        <w:t xml:space="preserve">mais </w:t>
      </w:r>
      <w:r w:rsidR="00E840E7">
        <w:rPr>
          <w:rFonts w:ascii="Arial" w:hAnsi="Arial" w:cs="Arial"/>
          <w:sz w:val="24"/>
          <w:szCs w:val="24"/>
        </w:rPr>
        <w:t xml:space="preserve">de acordo com o público a ser </w:t>
      </w:r>
      <w:r>
        <w:rPr>
          <w:rFonts w:ascii="Arial" w:hAnsi="Arial" w:cs="Arial"/>
          <w:sz w:val="24"/>
          <w:szCs w:val="24"/>
        </w:rPr>
        <w:t>sensibilizado</w:t>
      </w:r>
      <w:r w:rsidR="00E840E7">
        <w:rPr>
          <w:rFonts w:ascii="Arial" w:hAnsi="Arial" w:cs="Arial"/>
          <w:sz w:val="24"/>
          <w:szCs w:val="24"/>
        </w:rPr>
        <w:t xml:space="preserve"> e com o momento da implementação em que o projeto se encontra.</w:t>
      </w:r>
    </w:p>
    <w:p w14:paraId="29E13B7A" w14:textId="6E0D1249" w:rsidR="00AD5272" w:rsidRDefault="00A36A4E" w:rsidP="00644F7F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A60C02">
        <w:rPr>
          <w:rFonts w:ascii="Arial" w:hAnsi="Arial" w:cs="Arial"/>
          <w:sz w:val="24"/>
          <w:szCs w:val="24"/>
        </w:rPr>
        <w:t>Estratégia de Comunicação</w:t>
      </w:r>
      <w:r>
        <w:rPr>
          <w:rFonts w:ascii="Arial" w:hAnsi="Arial" w:cs="Arial"/>
          <w:sz w:val="24"/>
          <w:szCs w:val="24"/>
        </w:rPr>
        <w:t xml:space="preserve"> compreende, ainda, </w:t>
      </w:r>
      <w:r w:rsidR="00A60C02">
        <w:rPr>
          <w:rFonts w:ascii="Arial" w:hAnsi="Arial" w:cs="Arial"/>
          <w:sz w:val="24"/>
          <w:szCs w:val="24"/>
        </w:rPr>
        <w:t>indicações de</w:t>
      </w:r>
      <w:r w:rsidR="00711888">
        <w:rPr>
          <w:rFonts w:ascii="Arial" w:hAnsi="Arial" w:cs="Arial"/>
          <w:sz w:val="24"/>
          <w:szCs w:val="24"/>
        </w:rPr>
        <w:t xml:space="preserve"> mídias sociais</w:t>
      </w:r>
      <w:r>
        <w:rPr>
          <w:rFonts w:ascii="Arial" w:hAnsi="Arial" w:cs="Arial"/>
          <w:sz w:val="24"/>
          <w:szCs w:val="24"/>
        </w:rPr>
        <w:t>, eventos e veí</w:t>
      </w:r>
      <w:r w:rsidR="00644F7F">
        <w:rPr>
          <w:rFonts w:ascii="Arial" w:hAnsi="Arial" w:cs="Arial"/>
          <w:sz w:val="24"/>
          <w:szCs w:val="24"/>
        </w:rPr>
        <w:t xml:space="preserve">culos de parceiros atuais ou em potencial, tais como sites, periódicos e revistas eletrônicas (e-revistas). </w:t>
      </w:r>
    </w:p>
    <w:p w14:paraId="520569BC" w14:textId="77777777" w:rsidR="00C34C85" w:rsidRDefault="00C34C85" w:rsidP="00644F7F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34B62C30" w14:textId="77777777" w:rsidR="00C34C85" w:rsidRDefault="00C34C85" w:rsidP="00644F7F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4BC9ED93" w14:textId="77777777" w:rsidR="00C34C85" w:rsidRDefault="00C34C85" w:rsidP="00644F7F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52E3624D" w14:textId="77777777" w:rsidR="00644F7F" w:rsidRDefault="00644F7F" w:rsidP="003B52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58C268" w14:textId="77777777" w:rsidR="005B67E0" w:rsidRPr="00E840E7" w:rsidRDefault="005B67E0" w:rsidP="003B52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7D6A8A" w14:textId="28C2C7CC" w:rsidR="004E72C5" w:rsidRPr="00E840E7" w:rsidRDefault="003B527D" w:rsidP="00033EF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Setor de Espumas</w:t>
      </w:r>
    </w:p>
    <w:p w14:paraId="163FC4FF" w14:textId="77777777" w:rsidR="00711888" w:rsidRDefault="00711888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3FB75F7C" w14:textId="2E9CAFB0" w:rsidR="003B527D" w:rsidRDefault="003B527D" w:rsidP="007013A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atividades de comunicação relacionadas ao setor de </w:t>
      </w:r>
      <w:r w:rsidR="00985DCC">
        <w:rPr>
          <w:rFonts w:ascii="Arial" w:hAnsi="Arial" w:cs="Arial"/>
          <w:sz w:val="24"/>
          <w:szCs w:val="24"/>
        </w:rPr>
        <w:t xml:space="preserve">manufatura de </w:t>
      </w:r>
      <w:r>
        <w:rPr>
          <w:rFonts w:ascii="Arial" w:hAnsi="Arial" w:cs="Arial"/>
          <w:sz w:val="24"/>
          <w:szCs w:val="24"/>
        </w:rPr>
        <w:t>espumas</w:t>
      </w:r>
      <w:r w:rsidR="00985DCC">
        <w:rPr>
          <w:rFonts w:ascii="Arial" w:hAnsi="Arial" w:cs="Arial"/>
          <w:sz w:val="24"/>
          <w:szCs w:val="24"/>
        </w:rPr>
        <w:t xml:space="preserve"> rígidas</w:t>
      </w:r>
      <w:r>
        <w:rPr>
          <w:rFonts w:ascii="Arial" w:hAnsi="Arial" w:cs="Arial"/>
          <w:sz w:val="24"/>
          <w:szCs w:val="24"/>
        </w:rPr>
        <w:t xml:space="preserve"> de poliuretano</w:t>
      </w:r>
      <w:r w:rsidR="00985DCC">
        <w:rPr>
          <w:rFonts w:ascii="Arial" w:hAnsi="Arial" w:cs="Arial"/>
          <w:sz w:val="24"/>
          <w:szCs w:val="24"/>
        </w:rPr>
        <w:t xml:space="preserve"> (PUR)</w:t>
      </w:r>
      <w:r>
        <w:rPr>
          <w:rFonts w:ascii="Arial" w:hAnsi="Arial" w:cs="Arial"/>
          <w:sz w:val="24"/>
          <w:szCs w:val="24"/>
        </w:rPr>
        <w:t xml:space="preserve"> priorizarão o estabelecimento de uma Campanha de Marketing para </w:t>
      </w:r>
      <w:r w:rsidR="00985DCC">
        <w:rPr>
          <w:rFonts w:ascii="Arial" w:hAnsi="Arial" w:cs="Arial"/>
          <w:sz w:val="24"/>
          <w:szCs w:val="24"/>
        </w:rPr>
        <w:t>incentivar</w:t>
      </w:r>
      <w:r>
        <w:rPr>
          <w:rFonts w:ascii="Arial" w:hAnsi="Arial" w:cs="Arial"/>
          <w:sz w:val="24"/>
          <w:szCs w:val="24"/>
        </w:rPr>
        <w:t xml:space="preserve"> a adesã</w:t>
      </w:r>
      <w:r w:rsidR="007013A6">
        <w:rPr>
          <w:rFonts w:ascii="Arial" w:hAnsi="Arial" w:cs="Arial"/>
          <w:sz w:val="24"/>
          <w:szCs w:val="24"/>
        </w:rPr>
        <w:t xml:space="preserve">o do segmento à Etapa 2 do PBH, coordenada pelo MMA. </w:t>
      </w:r>
      <w:r>
        <w:rPr>
          <w:rFonts w:ascii="Arial" w:hAnsi="Arial" w:cs="Arial"/>
          <w:sz w:val="24"/>
          <w:szCs w:val="24"/>
        </w:rPr>
        <w:t xml:space="preserve">A demanda foi apresentada pelo Programa das Nações Unidas para o Desenvolvimento (PNUD), responsável pela implementação deste componente do Programa. </w:t>
      </w:r>
    </w:p>
    <w:p w14:paraId="78D6E2E6" w14:textId="127A6B38" w:rsidR="003B527D" w:rsidRDefault="00985DCC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primeira iniciativa de comunicação para motivar a adesão do setor envolveu a realização de dois vídeos informativos sobre a conclusão da Etapa 1 do PBH, publicados no canal do Protocolo de Montreal </w:t>
      </w:r>
      <w:r w:rsidR="00FE6396">
        <w:rPr>
          <w:rFonts w:ascii="Arial" w:hAnsi="Arial" w:cs="Arial"/>
          <w:sz w:val="24"/>
          <w:szCs w:val="24"/>
        </w:rPr>
        <w:t>no Youtube,</w:t>
      </w:r>
      <w:r>
        <w:rPr>
          <w:rFonts w:ascii="Arial" w:hAnsi="Arial" w:cs="Arial"/>
          <w:sz w:val="24"/>
          <w:szCs w:val="24"/>
        </w:rPr>
        <w:t xml:space="preserve"> em setembro de 2020, por ocasião do Dia Internacional para a Preservação da Camada de Ozônio. </w:t>
      </w:r>
    </w:p>
    <w:p w14:paraId="669AD8BB" w14:textId="77777777" w:rsidR="00B80F91" w:rsidRDefault="00B80F91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166BB211" w14:textId="77777777" w:rsidR="00A73968" w:rsidRPr="00DD50C0" w:rsidRDefault="00A73968" w:rsidP="00A73968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 Quadros comemorativos</w:t>
      </w:r>
    </w:p>
    <w:p w14:paraId="5A43086C" w14:textId="77777777" w:rsidR="008C7680" w:rsidRDefault="008C7680" w:rsidP="00A73968">
      <w:pPr>
        <w:spacing w:line="360" w:lineRule="auto"/>
        <w:ind w:left="360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362ECF" w14:textId="77777777" w:rsidR="00FB123F" w:rsidRDefault="008C7680" w:rsidP="00A73968">
      <w:pPr>
        <w:spacing w:line="360" w:lineRule="auto"/>
        <w:ind w:left="360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 o objetivo de reconhecer a</w:t>
      </w:r>
      <w:r w:rsidR="0003422E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contribuiç</w:t>
      </w:r>
      <w:r w:rsidR="0003422E">
        <w:rPr>
          <w:rFonts w:ascii="Arial" w:hAnsi="Arial" w:cs="Arial"/>
          <w:color w:val="000000" w:themeColor="text1"/>
          <w:sz w:val="24"/>
          <w:szCs w:val="24"/>
        </w:rPr>
        <w:t>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 setor produtivo para a proteção da camada de ozônio, serão impressos quadros comemorativos a serem enviados às empresas participantes do PBH. O </w:t>
      </w:r>
      <w:r w:rsidRPr="00FE6396">
        <w:rPr>
          <w:rFonts w:ascii="Arial" w:hAnsi="Arial" w:cs="Arial"/>
          <w:color w:val="000000" w:themeColor="text1"/>
          <w:sz w:val="24"/>
          <w:szCs w:val="24"/>
        </w:rPr>
        <w:t>design gráfico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 cartaz foi produzido pela Assessoria de Comunicação do MMA</w:t>
      </w:r>
      <w:r w:rsidR="00883CE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B123F">
        <w:rPr>
          <w:rFonts w:ascii="Arial" w:hAnsi="Arial" w:cs="Arial"/>
          <w:color w:val="000000" w:themeColor="text1"/>
          <w:sz w:val="24"/>
          <w:szCs w:val="24"/>
        </w:rPr>
        <w:t>Para as empresas do setor de espumas, foi definida a seguinte frase:</w:t>
      </w:r>
    </w:p>
    <w:p w14:paraId="13FC08B9" w14:textId="56F82630" w:rsidR="00FB123F" w:rsidRPr="00FB123F" w:rsidRDefault="00FB123F" w:rsidP="00A73968">
      <w:pPr>
        <w:spacing w:line="360" w:lineRule="auto"/>
        <w:ind w:left="360" w:firstLine="34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FB123F">
        <w:rPr>
          <w:rFonts w:ascii="Arial" w:hAnsi="Arial" w:cs="Arial"/>
          <w:i/>
          <w:color w:val="000000" w:themeColor="text1"/>
          <w:sz w:val="24"/>
          <w:szCs w:val="24"/>
        </w:rPr>
        <w:t>Esta empresa é beneficiária do Programa Brasileiro de Eliminação dos HCFCs e está contribuindo para o cumprimento das metas brasileiras junto ao Protocolo de Montreal com a eliminação do consumo de HCFC do seu processo produtivo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6DE27A56" w14:textId="30EAAF04" w:rsidR="004F6477" w:rsidRDefault="00041F5E" w:rsidP="004F6477">
      <w:pPr>
        <w:spacing w:line="360" w:lineRule="auto"/>
        <w:ind w:left="360" w:firstLine="348"/>
        <w:jc w:val="both"/>
        <w:rPr>
          <w:ins w:id="0" w:author="Ana Paula Pinho Rodrigues Leal" w:date="2020-10-08T14:13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atividade poderá ser replicada em 2021, com as adequações necessárias, para envio a novas empresas que venham a concluir posteriormente </w:t>
      </w:r>
      <w:r w:rsidR="0003422E">
        <w:rPr>
          <w:rFonts w:ascii="Arial" w:hAnsi="Arial" w:cs="Arial"/>
          <w:sz w:val="24"/>
          <w:szCs w:val="24"/>
        </w:rPr>
        <w:t xml:space="preserve">a conversão tecnológica resultante de sua </w:t>
      </w:r>
      <w:r>
        <w:rPr>
          <w:rFonts w:ascii="Arial" w:hAnsi="Arial" w:cs="Arial"/>
          <w:sz w:val="24"/>
          <w:szCs w:val="24"/>
        </w:rPr>
        <w:t>participação no PBH.</w:t>
      </w:r>
      <w:r w:rsidR="00DA47E3">
        <w:rPr>
          <w:rFonts w:ascii="Arial" w:hAnsi="Arial" w:cs="Arial"/>
          <w:sz w:val="24"/>
          <w:szCs w:val="24"/>
        </w:rPr>
        <w:t xml:space="preserve"> </w:t>
      </w:r>
    </w:p>
    <w:p w14:paraId="5D79730C" w14:textId="5337C2C0" w:rsidR="00B80F91" w:rsidRPr="00B80F91" w:rsidRDefault="00B80F91" w:rsidP="00D05361">
      <w:pPr>
        <w:spacing w:line="360" w:lineRule="auto"/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 w:rsidRPr="00B80F91">
        <w:rPr>
          <w:rFonts w:ascii="Arial" w:hAnsi="Arial" w:cs="Arial"/>
          <w:b/>
          <w:sz w:val="24"/>
          <w:szCs w:val="24"/>
        </w:rPr>
        <w:lastRenderedPageBreak/>
        <w:t>2.</w:t>
      </w:r>
      <w:r w:rsidR="00703B97">
        <w:rPr>
          <w:rFonts w:ascii="Arial" w:hAnsi="Arial" w:cs="Arial"/>
          <w:b/>
          <w:sz w:val="24"/>
          <w:szCs w:val="24"/>
        </w:rPr>
        <w:t>2</w:t>
      </w:r>
      <w:r w:rsidRPr="00B80F91">
        <w:rPr>
          <w:rFonts w:ascii="Arial" w:hAnsi="Arial" w:cs="Arial"/>
          <w:b/>
          <w:sz w:val="24"/>
          <w:szCs w:val="24"/>
        </w:rPr>
        <w:t xml:space="preserve"> Vídeos informativos</w:t>
      </w:r>
    </w:p>
    <w:p w14:paraId="46D2AC46" w14:textId="56FB21AC" w:rsidR="00B80F91" w:rsidRDefault="00B80F91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2BDF2F8B" w14:textId="26C391DE" w:rsidR="00FB123F" w:rsidRDefault="00703B97" w:rsidP="00703B97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Juntamente com o quadro comemorativo, propõem-se que seja enviada correspondência, assinada por autoridade do MMA, parabenizando a empresa pelo esforço para adequação de seu processo produtivo livre de substância</w:t>
      </w:r>
      <w:r w:rsidR="00FB123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agridem a camada de ozônio</w:t>
      </w:r>
      <w:r w:rsidR="00940671">
        <w:rPr>
          <w:rFonts w:ascii="Arial" w:hAnsi="Arial" w:cs="Arial"/>
          <w:sz w:val="24"/>
          <w:szCs w:val="24"/>
        </w:rPr>
        <w:t xml:space="preserve">. A correspondência </w:t>
      </w:r>
      <w:r>
        <w:rPr>
          <w:rFonts w:ascii="Arial" w:hAnsi="Arial" w:cs="Arial"/>
          <w:sz w:val="24"/>
          <w:szCs w:val="24"/>
        </w:rPr>
        <w:t>solicita</w:t>
      </w:r>
      <w:r w:rsidR="00940671">
        <w:rPr>
          <w:rFonts w:ascii="Arial" w:hAnsi="Arial" w:cs="Arial"/>
          <w:sz w:val="24"/>
          <w:szCs w:val="24"/>
        </w:rPr>
        <w:t xml:space="preserve">rá </w:t>
      </w:r>
      <w:r>
        <w:rPr>
          <w:rFonts w:ascii="Arial" w:hAnsi="Arial" w:cs="Arial"/>
          <w:sz w:val="24"/>
          <w:szCs w:val="24"/>
        </w:rPr>
        <w:t xml:space="preserve">que um representante da empresa grave um vídeo de até 1 minuto, </w:t>
      </w:r>
      <w:r w:rsidR="00940671">
        <w:rPr>
          <w:rFonts w:ascii="Arial" w:hAnsi="Arial" w:cs="Arial"/>
          <w:sz w:val="24"/>
          <w:szCs w:val="24"/>
        </w:rPr>
        <w:t xml:space="preserve">relatando </w:t>
      </w:r>
      <w:r>
        <w:rPr>
          <w:rFonts w:ascii="Arial" w:hAnsi="Arial" w:cs="Arial"/>
          <w:sz w:val="24"/>
          <w:szCs w:val="24"/>
        </w:rPr>
        <w:t>a sua experiência com o projeto</w:t>
      </w:r>
      <w:r w:rsidR="00940671">
        <w:rPr>
          <w:rFonts w:ascii="Arial" w:hAnsi="Arial" w:cs="Arial"/>
          <w:sz w:val="24"/>
          <w:szCs w:val="24"/>
        </w:rPr>
        <w:t>, os benefícios econômicos e ambientais gerados para a empresa, bem como a gravação de algumas imagens da planta da empresa em operação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7F49AC4" w14:textId="78DBEF45" w:rsidR="00B80F91" w:rsidRDefault="00703B97" w:rsidP="00FB123F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Adicionalmente, será orientado a enviar o vídeo e uma carta de </w:t>
      </w:r>
      <w:r w:rsidR="00FB123F">
        <w:rPr>
          <w:rFonts w:ascii="Arial" w:hAnsi="Arial" w:cs="Arial"/>
          <w:sz w:val="24"/>
          <w:szCs w:val="24"/>
        </w:rPr>
        <w:t>autorização de uso</w:t>
      </w:r>
      <w:r>
        <w:rPr>
          <w:rFonts w:ascii="Arial" w:hAnsi="Arial" w:cs="Arial"/>
          <w:sz w:val="24"/>
          <w:szCs w:val="24"/>
        </w:rPr>
        <w:t xml:space="preserve"> de imagem para que o depoimento seja utilizado na realização de uma série com o tema </w:t>
      </w:r>
      <w:r w:rsidRPr="006D7C94">
        <w:rPr>
          <w:rFonts w:ascii="Arial" w:hAnsi="Arial" w:cs="Arial"/>
          <w:i/>
          <w:sz w:val="24"/>
          <w:szCs w:val="24"/>
        </w:rPr>
        <w:t>Indústria Sustentável</w:t>
      </w:r>
      <w:r>
        <w:rPr>
          <w:rFonts w:ascii="Arial" w:hAnsi="Arial" w:cs="Arial"/>
          <w:i/>
          <w:sz w:val="24"/>
          <w:szCs w:val="24"/>
        </w:rPr>
        <w:t xml:space="preserve"> – Setor de espumas protegendo a Camada de Ozônio!</w:t>
      </w:r>
      <w:r>
        <w:rPr>
          <w:rFonts w:ascii="Arial" w:hAnsi="Arial" w:cs="Arial"/>
          <w:sz w:val="24"/>
          <w:szCs w:val="24"/>
        </w:rPr>
        <w:t>, composta por três ou mais depoimentos de representantes de empresas do setor já convertidas no âmbito das Etapa 1 e 2 do PBH.</w:t>
      </w:r>
    </w:p>
    <w:p w14:paraId="287719F0" w14:textId="37BFCA37" w:rsidR="00884A8F" w:rsidRDefault="00884A8F" w:rsidP="00FB123F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Considerando-se o atual cenário de crise sanitária em decorrência da pandemia do novo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 xml:space="preserve">, sugere-se que a pertinência de idas a campo para coleta de imagens e depoimentos seja avaliada ao longo de 2021. </w:t>
      </w:r>
    </w:p>
    <w:p w14:paraId="4EC8E97E" w14:textId="077EFA46" w:rsidR="00B80F91" w:rsidRDefault="00B80F91" w:rsidP="004E71FC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é</w:t>
      </w:r>
      <w:r w:rsidR="00E35C12">
        <w:rPr>
          <w:rFonts w:ascii="Arial" w:hAnsi="Arial" w:cs="Arial"/>
          <w:sz w:val="24"/>
          <w:szCs w:val="24"/>
        </w:rPr>
        <w:t xml:space="preserve"> disseminar </w:t>
      </w:r>
      <w:r w:rsidR="00EC5CF1">
        <w:rPr>
          <w:rFonts w:ascii="Arial" w:hAnsi="Arial" w:cs="Arial"/>
          <w:sz w:val="24"/>
          <w:szCs w:val="24"/>
        </w:rPr>
        <w:t xml:space="preserve">os benefícios apontados pelas empresas já atendidas pelo Programa e </w:t>
      </w:r>
      <w:r w:rsidR="006D7C94">
        <w:rPr>
          <w:rFonts w:ascii="Arial" w:hAnsi="Arial" w:cs="Arial"/>
          <w:sz w:val="24"/>
          <w:szCs w:val="24"/>
        </w:rPr>
        <w:t>estimular</w:t>
      </w:r>
      <w:r w:rsidR="00EC5CF1">
        <w:rPr>
          <w:rFonts w:ascii="Arial" w:hAnsi="Arial" w:cs="Arial"/>
          <w:sz w:val="24"/>
          <w:szCs w:val="24"/>
        </w:rPr>
        <w:t>, assim, novas adesões.</w:t>
      </w:r>
      <w:r w:rsidR="004E71FC">
        <w:rPr>
          <w:rFonts w:ascii="Arial" w:hAnsi="Arial" w:cs="Arial"/>
          <w:sz w:val="24"/>
          <w:szCs w:val="24"/>
        </w:rPr>
        <w:t xml:space="preserve"> </w:t>
      </w:r>
      <w:r w:rsidR="00940671">
        <w:rPr>
          <w:rFonts w:ascii="Arial" w:hAnsi="Arial" w:cs="Arial"/>
          <w:sz w:val="24"/>
          <w:szCs w:val="24"/>
        </w:rPr>
        <w:t>Os depoimentos das</w:t>
      </w:r>
      <w:r w:rsidR="004E71FC">
        <w:rPr>
          <w:rFonts w:ascii="Arial" w:hAnsi="Arial" w:cs="Arial"/>
          <w:sz w:val="24"/>
          <w:szCs w:val="24"/>
        </w:rPr>
        <w:t xml:space="preserve"> empresas a serem </w:t>
      </w:r>
      <w:r w:rsidR="00940671">
        <w:rPr>
          <w:rFonts w:ascii="Arial" w:hAnsi="Arial" w:cs="Arial"/>
          <w:sz w:val="24"/>
          <w:szCs w:val="24"/>
        </w:rPr>
        <w:t xml:space="preserve">utilizados </w:t>
      </w:r>
      <w:r w:rsidR="004E71FC">
        <w:rPr>
          <w:rFonts w:ascii="Arial" w:hAnsi="Arial" w:cs="Arial"/>
          <w:sz w:val="24"/>
          <w:szCs w:val="24"/>
        </w:rPr>
        <w:t>como exemplo nestes vídeos serão definid</w:t>
      </w:r>
      <w:r w:rsidR="00FB123F">
        <w:rPr>
          <w:rFonts w:ascii="Arial" w:hAnsi="Arial" w:cs="Arial"/>
          <w:sz w:val="24"/>
          <w:szCs w:val="24"/>
        </w:rPr>
        <w:t>o</w:t>
      </w:r>
      <w:r w:rsidR="004E71FC">
        <w:rPr>
          <w:rFonts w:ascii="Arial" w:hAnsi="Arial" w:cs="Arial"/>
          <w:sz w:val="24"/>
          <w:szCs w:val="24"/>
        </w:rPr>
        <w:t xml:space="preserve">s em conjunto pelo MMA e o PNUD. </w:t>
      </w:r>
      <w:r w:rsidR="00EC5CF1">
        <w:rPr>
          <w:rFonts w:ascii="Arial" w:hAnsi="Arial" w:cs="Arial"/>
          <w:sz w:val="24"/>
          <w:szCs w:val="24"/>
        </w:rPr>
        <w:t xml:space="preserve">A atividade também </w:t>
      </w:r>
      <w:r w:rsidR="004E71FC">
        <w:rPr>
          <w:rFonts w:ascii="Arial" w:hAnsi="Arial" w:cs="Arial"/>
          <w:sz w:val="24"/>
          <w:szCs w:val="24"/>
        </w:rPr>
        <w:t>permitirá a atualização</w:t>
      </w:r>
      <w:r w:rsidR="00EC5CF1">
        <w:rPr>
          <w:rFonts w:ascii="Arial" w:hAnsi="Arial" w:cs="Arial"/>
          <w:sz w:val="24"/>
          <w:szCs w:val="24"/>
        </w:rPr>
        <w:t xml:space="preserve"> </w:t>
      </w:r>
      <w:r w:rsidR="004E71FC">
        <w:rPr>
          <w:rFonts w:ascii="Arial" w:hAnsi="Arial" w:cs="Arial"/>
          <w:sz w:val="24"/>
          <w:szCs w:val="24"/>
        </w:rPr>
        <w:t>d</w:t>
      </w:r>
      <w:r w:rsidR="00EC5CF1">
        <w:rPr>
          <w:rFonts w:ascii="Arial" w:hAnsi="Arial" w:cs="Arial"/>
          <w:sz w:val="24"/>
          <w:szCs w:val="24"/>
        </w:rPr>
        <w:t xml:space="preserve">o banco de imagens </w:t>
      </w:r>
      <w:r w:rsidR="00D5530B">
        <w:rPr>
          <w:rFonts w:ascii="Arial" w:hAnsi="Arial" w:cs="Arial"/>
          <w:sz w:val="24"/>
          <w:szCs w:val="24"/>
        </w:rPr>
        <w:t>referente</w:t>
      </w:r>
      <w:r w:rsidR="00EC5CF1">
        <w:rPr>
          <w:rFonts w:ascii="Arial" w:hAnsi="Arial" w:cs="Arial"/>
          <w:sz w:val="24"/>
          <w:szCs w:val="24"/>
        </w:rPr>
        <w:t xml:space="preserve"> ao setor de espumas. Atualmente, o </w:t>
      </w:r>
      <w:r w:rsidR="00D5530B">
        <w:rPr>
          <w:rFonts w:ascii="Arial" w:hAnsi="Arial" w:cs="Arial"/>
          <w:sz w:val="24"/>
          <w:szCs w:val="24"/>
        </w:rPr>
        <w:t>arquivo do PBH</w:t>
      </w:r>
      <w:r w:rsidR="00EC5CF1">
        <w:rPr>
          <w:rFonts w:ascii="Arial" w:hAnsi="Arial" w:cs="Arial"/>
          <w:sz w:val="24"/>
          <w:szCs w:val="24"/>
        </w:rPr>
        <w:t xml:space="preserve"> </w:t>
      </w:r>
      <w:r w:rsidR="00DD50C0">
        <w:rPr>
          <w:rFonts w:ascii="Arial" w:hAnsi="Arial" w:cs="Arial"/>
          <w:sz w:val="24"/>
          <w:szCs w:val="24"/>
        </w:rPr>
        <w:t>contém</w:t>
      </w:r>
      <w:r w:rsidR="00EC5CF1">
        <w:rPr>
          <w:rFonts w:ascii="Arial" w:hAnsi="Arial" w:cs="Arial"/>
          <w:sz w:val="24"/>
          <w:szCs w:val="24"/>
        </w:rPr>
        <w:t xml:space="preserve"> imagens já amplamente utilizadas em atividades anteriores. </w:t>
      </w:r>
    </w:p>
    <w:p w14:paraId="780E2C83" w14:textId="13184B64" w:rsidR="00EC5CF1" w:rsidRDefault="00EC5CF1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vídeos desta série deverão ter entre </w:t>
      </w:r>
      <w:r w:rsidRPr="006D7C94">
        <w:rPr>
          <w:rFonts w:ascii="Arial" w:hAnsi="Arial" w:cs="Arial"/>
          <w:b/>
          <w:sz w:val="24"/>
          <w:szCs w:val="24"/>
        </w:rPr>
        <w:t>1 e 2 minutos</w:t>
      </w:r>
      <w:r w:rsidR="00C64D8F">
        <w:rPr>
          <w:rFonts w:ascii="Arial" w:hAnsi="Arial" w:cs="Arial"/>
          <w:sz w:val="24"/>
          <w:szCs w:val="24"/>
        </w:rPr>
        <w:t>, com linguagem simples e a</w:t>
      </w:r>
      <w:r w:rsidR="006D7C94">
        <w:rPr>
          <w:rFonts w:ascii="Arial" w:hAnsi="Arial" w:cs="Arial"/>
          <w:sz w:val="24"/>
          <w:szCs w:val="24"/>
        </w:rPr>
        <w:t xml:space="preserve">brangente, de modo a atingir </w:t>
      </w:r>
      <w:r w:rsidR="00C64D8F">
        <w:rPr>
          <w:rFonts w:ascii="Arial" w:hAnsi="Arial" w:cs="Arial"/>
          <w:sz w:val="24"/>
          <w:szCs w:val="24"/>
        </w:rPr>
        <w:t xml:space="preserve">público amplo. </w:t>
      </w:r>
      <w:r w:rsidR="00755CEF">
        <w:rPr>
          <w:rFonts w:ascii="Arial" w:hAnsi="Arial" w:cs="Arial"/>
          <w:sz w:val="24"/>
          <w:szCs w:val="24"/>
        </w:rPr>
        <w:t>Sugere-se a definição de novo padrão de aplicação de logos</w:t>
      </w:r>
      <w:r w:rsidR="004E71FC">
        <w:rPr>
          <w:rFonts w:ascii="Arial" w:hAnsi="Arial" w:cs="Arial"/>
          <w:sz w:val="24"/>
          <w:szCs w:val="24"/>
        </w:rPr>
        <w:t xml:space="preserve"> e identidade visual</w:t>
      </w:r>
      <w:r w:rsidR="00755CEF">
        <w:rPr>
          <w:rFonts w:ascii="Arial" w:hAnsi="Arial" w:cs="Arial"/>
          <w:sz w:val="24"/>
          <w:szCs w:val="24"/>
        </w:rPr>
        <w:t xml:space="preserve">, a fim de que os segundos iniciais dos vídeos – essenciais para capturar a atenção do público – sejam preenchidos com a mensagem principal </w:t>
      </w:r>
      <w:r w:rsidR="004E71FC">
        <w:rPr>
          <w:rFonts w:ascii="Arial" w:hAnsi="Arial" w:cs="Arial"/>
          <w:sz w:val="24"/>
          <w:szCs w:val="24"/>
        </w:rPr>
        <w:t>almejada.</w:t>
      </w:r>
    </w:p>
    <w:p w14:paraId="14A68546" w14:textId="7C2E2EE6" w:rsidR="00755CEF" w:rsidRDefault="004E71FC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material a ser produzido priorizará conteúdo audiovisual que demonstre a relevância do Programa para a competitividade </w:t>
      </w:r>
      <w:r w:rsidR="00D5530B">
        <w:rPr>
          <w:rFonts w:ascii="Arial" w:hAnsi="Arial" w:cs="Arial"/>
          <w:sz w:val="24"/>
          <w:szCs w:val="24"/>
        </w:rPr>
        <w:t xml:space="preserve">econômica </w:t>
      </w:r>
      <w:r>
        <w:rPr>
          <w:rFonts w:ascii="Arial" w:hAnsi="Arial" w:cs="Arial"/>
          <w:sz w:val="24"/>
          <w:szCs w:val="24"/>
        </w:rPr>
        <w:t xml:space="preserve">do setor e, ao mesmo tempo, destaque a coordenação do MMA para a viabilização da iniciativa. </w:t>
      </w:r>
      <w:r w:rsidR="00D5530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vídeos </w:t>
      </w:r>
      <w:r w:rsidR="00D5530B">
        <w:rPr>
          <w:rFonts w:ascii="Arial" w:hAnsi="Arial" w:cs="Arial"/>
          <w:sz w:val="24"/>
          <w:szCs w:val="24"/>
        </w:rPr>
        <w:t xml:space="preserve">da série deverão </w:t>
      </w:r>
      <w:r>
        <w:rPr>
          <w:rFonts w:ascii="Arial" w:hAnsi="Arial" w:cs="Arial"/>
          <w:sz w:val="24"/>
          <w:szCs w:val="24"/>
        </w:rPr>
        <w:t>inclu</w:t>
      </w:r>
      <w:r w:rsidR="00D5530B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>, ao final, instruções de contato</w:t>
      </w:r>
      <w:r w:rsidR="00940671">
        <w:rPr>
          <w:rFonts w:ascii="Arial" w:hAnsi="Arial" w:cs="Arial"/>
          <w:sz w:val="24"/>
          <w:szCs w:val="24"/>
        </w:rPr>
        <w:t xml:space="preserve"> com a agência implementadora</w:t>
      </w:r>
      <w:r>
        <w:rPr>
          <w:rFonts w:ascii="Arial" w:hAnsi="Arial" w:cs="Arial"/>
          <w:sz w:val="24"/>
          <w:szCs w:val="24"/>
        </w:rPr>
        <w:t xml:space="preserve"> para possíveis interessados em aderir à Etapa 2 do PBH. </w:t>
      </w:r>
    </w:p>
    <w:p w14:paraId="11EB0A6B" w14:textId="134F379A" w:rsidR="00C00E1C" w:rsidRPr="00C00E1C" w:rsidRDefault="00C00E1C" w:rsidP="00C00E1C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C00E1C">
        <w:rPr>
          <w:rFonts w:ascii="Arial" w:hAnsi="Arial" w:cs="Arial"/>
          <w:sz w:val="24"/>
          <w:szCs w:val="24"/>
        </w:rPr>
        <w:t>Para a realização d</w:t>
      </w:r>
      <w:r>
        <w:rPr>
          <w:rFonts w:ascii="Arial" w:hAnsi="Arial" w:cs="Arial"/>
          <w:sz w:val="24"/>
          <w:szCs w:val="24"/>
        </w:rPr>
        <w:t>est</w:t>
      </w:r>
      <w:r w:rsidRPr="00C00E1C">
        <w:rPr>
          <w:rFonts w:ascii="Arial" w:hAnsi="Arial" w:cs="Arial"/>
          <w:sz w:val="24"/>
          <w:szCs w:val="24"/>
        </w:rPr>
        <w:t>a série, sugere-se a formulação</w:t>
      </w:r>
      <w:r w:rsidR="00FE6396">
        <w:rPr>
          <w:rFonts w:ascii="Arial" w:hAnsi="Arial" w:cs="Arial"/>
          <w:sz w:val="24"/>
          <w:szCs w:val="24"/>
        </w:rPr>
        <w:t>, em momento oportuno,</w:t>
      </w:r>
      <w:r w:rsidRPr="00C00E1C">
        <w:rPr>
          <w:rFonts w:ascii="Arial" w:hAnsi="Arial" w:cs="Arial"/>
          <w:sz w:val="24"/>
          <w:szCs w:val="24"/>
        </w:rPr>
        <w:t xml:space="preserve"> de roteiro prévio para a edição do vídeo. </w:t>
      </w:r>
    </w:p>
    <w:p w14:paraId="00FB5B6E" w14:textId="1E5F35FE" w:rsidR="00C00E1C" w:rsidRPr="00C00E1C" w:rsidRDefault="00C00E1C" w:rsidP="00C00E1C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C00E1C">
        <w:rPr>
          <w:rFonts w:ascii="Arial" w:hAnsi="Arial" w:cs="Arial"/>
          <w:sz w:val="24"/>
          <w:szCs w:val="24"/>
        </w:rPr>
        <w:t xml:space="preserve">A produção seguirá a rotina padrão em que as propostas serão submetidas à equipe do MMA, para avaliação da pertinência da atividade, </w:t>
      </w:r>
      <w:r w:rsidR="00FE6396">
        <w:rPr>
          <w:rFonts w:ascii="Arial" w:hAnsi="Arial" w:cs="Arial"/>
          <w:sz w:val="24"/>
          <w:szCs w:val="24"/>
        </w:rPr>
        <w:t>assim como dos roteiros proposto</w:t>
      </w:r>
      <w:r w:rsidRPr="00C00E1C">
        <w:rPr>
          <w:rFonts w:ascii="Arial" w:hAnsi="Arial" w:cs="Arial"/>
          <w:sz w:val="24"/>
          <w:szCs w:val="24"/>
        </w:rPr>
        <w:t xml:space="preserve">s. </w:t>
      </w:r>
    </w:p>
    <w:p w14:paraId="29B737F0" w14:textId="5CD62570" w:rsidR="00C00E1C" w:rsidRDefault="00FE6396" w:rsidP="00C00E1C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canal </w:t>
      </w:r>
      <w:r w:rsidRPr="00200E3E">
        <w:rPr>
          <w:rFonts w:ascii="Arial" w:hAnsi="Arial" w:cs="Arial"/>
          <w:i/>
          <w:sz w:val="24"/>
          <w:szCs w:val="24"/>
        </w:rPr>
        <w:t>Protocolo de Montreal</w:t>
      </w:r>
      <w:r w:rsidR="00C00E1C">
        <w:rPr>
          <w:rFonts w:ascii="Arial" w:hAnsi="Arial" w:cs="Arial"/>
          <w:sz w:val="24"/>
          <w:szCs w:val="24"/>
        </w:rPr>
        <w:t xml:space="preserve"> no Youtube será a plataforma de divulgação dos vídeos. A cada novo vídeo produzido, uma matéria informativa será disponibilizada no site do Protocolo de Montreal e enviada para a </w:t>
      </w:r>
      <w:r w:rsidR="00C00E1C">
        <w:rPr>
          <w:rFonts w:ascii="Arial" w:hAnsi="Arial" w:cs="Arial"/>
          <w:i/>
          <w:sz w:val="24"/>
          <w:szCs w:val="24"/>
        </w:rPr>
        <w:t xml:space="preserve">mailing </w:t>
      </w:r>
      <w:proofErr w:type="spellStart"/>
      <w:r w:rsidR="00C00E1C">
        <w:rPr>
          <w:rFonts w:ascii="Arial" w:hAnsi="Arial" w:cs="Arial"/>
          <w:i/>
          <w:sz w:val="24"/>
          <w:szCs w:val="24"/>
        </w:rPr>
        <w:t>list</w:t>
      </w:r>
      <w:proofErr w:type="spellEnd"/>
      <w:r w:rsidR="00C00E1C">
        <w:rPr>
          <w:rFonts w:ascii="Arial" w:hAnsi="Arial" w:cs="Arial"/>
          <w:sz w:val="24"/>
          <w:szCs w:val="24"/>
        </w:rPr>
        <w:t xml:space="preserve"> de empresas do setor de espumas e </w:t>
      </w:r>
      <w:r>
        <w:rPr>
          <w:rFonts w:ascii="Arial" w:hAnsi="Arial" w:cs="Arial"/>
          <w:sz w:val="24"/>
          <w:szCs w:val="24"/>
        </w:rPr>
        <w:t xml:space="preserve">demais </w:t>
      </w:r>
      <w:r w:rsidR="00C00E1C">
        <w:rPr>
          <w:rFonts w:ascii="Arial" w:hAnsi="Arial" w:cs="Arial"/>
          <w:sz w:val="24"/>
          <w:szCs w:val="24"/>
        </w:rPr>
        <w:t>parceir</w:t>
      </w:r>
      <w:r>
        <w:rPr>
          <w:rFonts w:ascii="Arial" w:hAnsi="Arial" w:cs="Arial"/>
          <w:sz w:val="24"/>
          <w:szCs w:val="24"/>
        </w:rPr>
        <w:t>o</w:t>
      </w:r>
      <w:r w:rsidR="00C00E1C">
        <w:rPr>
          <w:rFonts w:ascii="Arial" w:hAnsi="Arial" w:cs="Arial"/>
          <w:sz w:val="24"/>
          <w:szCs w:val="24"/>
        </w:rPr>
        <w:t xml:space="preserve">s. Os vídeos também deverão ser divulgados </w:t>
      </w:r>
      <w:r>
        <w:rPr>
          <w:rFonts w:ascii="Arial" w:hAnsi="Arial" w:cs="Arial"/>
          <w:sz w:val="24"/>
          <w:szCs w:val="24"/>
        </w:rPr>
        <w:t>no boletim mensal</w:t>
      </w:r>
      <w:r w:rsidR="00C00E1C">
        <w:rPr>
          <w:rFonts w:ascii="Arial" w:hAnsi="Arial" w:cs="Arial"/>
          <w:sz w:val="24"/>
          <w:szCs w:val="24"/>
        </w:rPr>
        <w:t xml:space="preserve"> do Protocolo de Montreal Brasil. </w:t>
      </w:r>
    </w:p>
    <w:p w14:paraId="7041C2F5" w14:textId="77777777" w:rsidR="004F6477" w:rsidRDefault="004F6477" w:rsidP="00337604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3FAEBE5D" w14:textId="6114BD53" w:rsidR="00703B97" w:rsidRDefault="00703B97" w:rsidP="00703B97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94067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Banner </w:t>
      </w:r>
    </w:p>
    <w:p w14:paraId="2DC9D29F" w14:textId="77777777" w:rsidR="00703B97" w:rsidRDefault="00703B97" w:rsidP="00703B97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32A1F9A0" w14:textId="77777777" w:rsidR="00703B97" w:rsidRDefault="00703B97" w:rsidP="00703B97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atrair novas adesões à Etapa 2 do Programa, será produzido </w:t>
      </w:r>
      <w:r w:rsidRPr="001F3899">
        <w:rPr>
          <w:rFonts w:ascii="Arial" w:hAnsi="Arial" w:cs="Arial"/>
          <w:i/>
          <w:sz w:val="24"/>
          <w:szCs w:val="24"/>
        </w:rPr>
        <w:t>banner</w:t>
      </w:r>
      <w:r>
        <w:rPr>
          <w:rFonts w:ascii="Arial" w:hAnsi="Arial" w:cs="Arial"/>
          <w:sz w:val="24"/>
          <w:szCs w:val="24"/>
        </w:rPr>
        <w:t xml:space="preserve"> em formato A4 com linguagem simples e chamativa para sensibilizar empresas em potencial. O material será elaborado como um convite com instruções simplificadas de contato para que os interessados possam obter mais informações sobre os procedimentos necessários para adesão.</w:t>
      </w:r>
    </w:p>
    <w:p w14:paraId="0AF23D21" w14:textId="550579D8" w:rsidR="00703B97" w:rsidRPr="00AC4EA7" w:rsidRDefault="00703B97" w:rsidP="00703B97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i/>
          <w:sz w:val="24"/>
          <w:szCs w:val="24"/>
        </w:rPr>
        <w:t xml:space="preserve">banner </w:t>
      </w:r>
      <w:r>
        <w:rPr>
          <w:rFonts w:ascii="Arial" w:hAnsi="Arial" w:cs="Arial"/>
          <w:sz w:val="24"/>
          <w:szCs w:val="24"/>
        </w:rPr>
        <w:t xml:space="preserve">será disponibilizado como </w:t>
      </w:r>
      <w:r>
        <w:rPr>
          <w:rFonts w:ascii="Arial" w:hAnsi="Arial" w:cs="Arial"/>
          <w:i/>
          <w:sz w:val="24"/>
          <w:szCs w:val="24"/>
        </w:rPr>
        <w:t>pop-up</w:t>
      </w:r>
      <w:r>
        <w:rPr>
          <w:rFonts w:ascii="Arial" w:hAnsi="Arial" w:cs="Arial"/>
          <w:sz w:val="24"/>
          <w:szCs w:val="24"/>
        </w:rPr>
        <w:t xml:space="preserve"> na página inicial do Protocolo de Montreal, por tempo pré-determinado a ser definido em conjunto pelas equipes do MMA e do PNUD. </w:t>
      </w:r>
    </w:p>
    <w:p w14:paraId="0A1FD1D7" w14:textId="77777777" w:rsidR="00703B97" w:rsidRDefault="00703B97" w:rsidP="00703B97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material também deverá ser enviado por correio eletrônico, por meio da plataforma </w:t>
      </w:r>
      <w:proofErr w:type="spellStart"/>
      <w:r>
        <w:rPr>
          <w:rFonts w:ascii="Arial" w:hAnsi="Arial" w:cs="Arial"/>
          <w:sz w:val="24"/>
          <w:szCs w:val="24"/>
        </w:rPr>
        <w:t>Mailchimp</w:t>
      </w:r>
      <w:proofErr w:type="spellEnd"/>
      <w:r>
        <w:rPr>
          <w:rFonts w:ascii="Arial" w:hAnsi="Arial" w:cs="Arial"/>
          <w:sz w:val="24"/>
          <w:szCs w:val="24"/>
        </w:rPr>
        <w:t xml:space="preserve">, que permite o rastreio de cliques e leitura, a fim de mensurar e identificar as melhores formas de atingir o público desejado. </w:t>
      </w:r>
    </w:p>
    <w:p w14:paraId="01C1D716" w14:textId="77777777" w:rsidR="00703B97" w:rsidRDefault="00703B97" w:rsidP="00703B97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i/>
          <w:sz w:val="24"/>
          <w:szCs w:val="24"/>
        </w:rPr>
        <w:t xml:space="preserve">mailing </w:t>
      </w:r>
      <w:proofErr w:type="spellStart"/>
      <w:r>
        <w:rPr>
          <w:rFonts w:ascii="Arial" w:hAnsi="Arial" w:cs="Arial"/>
          <w:i/>
          <w:sz w:val="24"/>
          <w:szCs w:val="24"/>
        </w:rPr>
        <w:t>list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já existente de empresas do setor de espumas poderá ser acrescida de novos contatos a serem obtidos junto a entidades representativas do segmento, que poderão ser indicadas pelas equipes do MMA e do PNUD, caso considerem pertinente.</w:t>
      </w:r>
    </w:p>
    <w:p w14:paraId="7204039D" w14:textId="77777777" w:rsidR="00C00E1C" w:rsidRDefault="00C00E1C" w:rsidP="00C00E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315115" w14:textId="26FE9288" w:rsidR="000C44A9" w:rsidRPr="000C44A9" w:rsidRDefault="000C44A9" w:rsidP="000C44A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44A9">
        <w:rPr>
          <w:rFonts w:ascii="Arial" w:hAnsi="Arial" w:cs="Arial"/>
          <w:b/>
          <w:sz w:val="24"/>
          <w:szCs w:val="24"/>
        </w:rPr>
        <w:t>Gerenciamento e Destinação Final de SDOs</w:t>
      </w:r>
    </w:p>
    <w:p w14:paraId="6731405A" w14:textId="77777777" w:rsidR="003B527D" w:rsidRDefault="003B527D" w:rsidP="00A739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1A369F" w14:textId="4E202537" w:rsidR="009B7A5C" w:rsidRDefault="0070140E" w:rsidP="0070140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site do Protocolo de Montreal veiculará matérias periódicas com o intuito de informar os avanços do processo de tratamento térmico de Substâncias Destruidoras da Camada de Ozônio (SDOs), licenciado pela Companhia </w:t>
      </w:r>
      <w:r w:rsidR="00337604">
        <w:rPr>
          <w:rFonts w:ascii="Arial" w:hAnsi="Arial" w:cs="Arial"/>
          <w:sz w:val="24"/>
          <w:szCs w:val="24"/>
        </w:rPr>
        <w:t xml:space="preserve">Ambiental do Estado de São Paulo (CETESB) </w:t>
      </w:r>
      <w:r w:rsidR="001F3B42">
        <w:rPr>
          <w:rFonts w:ascii="Arial" w:hAnsi="Arial" w:cs="Arial"/>
          <w:sz w:val="24"/>
          <w:szCs w:val="24"/>
        </w:rPr>
        <w:t>no âmbito</w:t>
      </w:r>
      <w:r w:rsidR="00337604">
        <w:rPr>
          <w:rFonts w:ascii="Arial" w:hAnsi="Arial" w:cs="Arial"/>
          <w:sz w:val="24"/>
          <w:szCs w:val="24"/>
        </w:rPr>
        <w:t xml:space="preserve"> do componente do PBH coordenado pelo MMA e implementado pelo PNUD.</w:t>
      </w:r>
    </w:p>
    <w:p w14:paraId="72EC2DCE" w14:textId="06DB7C77" w:rsidR="00337604" w:rsidRDefault="00337604" w:rsidP="0070140E">
      <w:pPr>
        <w:spacing w:line="360" w:lineRule="auto"/>
        <w:ind w:left="360" w:firstLine="348"/>
        <w:jc w:val="both"/>
        <w:rPr>
          <w:ins w:id="1" w:author="Ana Paula Pinho Rodrigues Leal" w:date="2020-10-08T14:58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primeira matéria informativa utiliza </w:t>
      </w:r>
      <w:r w:rsidR="00BB28CE">
        <w:rPr>
          <w:rFonts w:ascii="Arial" w:hAnsi="Arial" w:cs="Arial"/>
          <w:sz w:val="24"/>
          <w:szCs w:val="24"/>
        </w:rPr>
        <w:t>fotos de arquivos e declarações obtidas a partir d</w:t>
      </w:r>
      <w:r>
        <w:rPr>
          <w:rFonts w:ascii="Arial" w:hAnsi="Arial" w:cs="Arial"/>
          <w:sz w:val="24"/>
          <w:szCs w:val="24"/>
        </w:rPr>
        <w:t xml:space="preserve">os depoimentos </w:t>
      </w:r>
      <w:r w:rsidR="00BB28CE">
        <w:rPr>
          <w:rFonts w:ascii="Arial" w:hAnsi="Arial" w:cs="Arial"/>
          <w:sz w:val="24"/>
          <w:szCs w:val="24"/>
        </w:rPr>
        <w:t>gravados</w:t>
      </w:r>
      <w:r>
        <w:rPr>
          <w:rFonts w:ascii="Arial" w:hAnsi="Arial" w:cs="Arial"/>
          <w:sz w:val="24"/>
          <w:szCs w:val="24"/>
        </w:rPr>
        <w:t xml:space="preserve"> </w:t>
      </w:r>
      <w:r w:rsidR="00BB28CE">
        <w:rPr>
          <w:rFonts w:ascii="Arial" w:hAnsi="Arial" w:cs="Arial"/>
          <w:sz w:val="24"/>
          <w:szCs w:val="24"/>
        </w:rPr>
        <w:t>com as</w:t>
      </w:r>
      <w:r>
        <w:rPr>
          <w:rFonts w:ascii="Arial" w:hAnsi="Arial" w:cs="Arial"/>
          <w:sz w:val="24"/>
          <w:szCs w:val="24"/>
        </w:rPr>
        <w:t xml:space="preserve"> representantes da CETESB e da empresa </w:t>
      </w:r>
      <w:proofErr w:type="spellStart"/>
      <w:r>
        <w:rPr>
          <w:rFonts w:ascii="Arial" w:hAnsi="Arial" w:cs="Arial"/>
          <w:sz w:val="24"/>
          <w:szCs w:val="24"/>
        </w:rPr>
        <w:t>Essencis</w:t>
      </w:r>
      <w:proofErr w:type="spellEnd"/>
      <w:r>
        <w:rPr>
          <w:rFonts w:ascii="Arial" w:hAnsi="Arial" w:cs="Arial"/>
          <w:sz w:val="24"/>
          <w:szCs w:val="24"/>
        </w:rPr>
        <w:t>, responsável pela incineração</w:t>
      </w:r>
      <w:r w:rsidR="00BB28CE">
        <w:rPr>
          <w:rFonts w:ascii="Arial" w:hAnsi="Arial" w:cs="Arial"/>
          <w:sz w:val="24"/>
          <w:szCs w:val="24"/>
        </w:rPr>
        <w:t xml:space="preserve"> de SDOs inservíveis</w:t>
      </w:r>
      <w:r>
        <w:rPr>
          <w:rFonts w:ascii="Arial" w:hAnsi="Arial" w:cs="Arial"/>
          <w:sz w:val="24"/>
          <w:szCs w:val="24"/>
        </w:rPr>
        <w:t>, e incluídos no mais recente vídeo produzido sobre o tema – disponibilizado</w:t>
      </w:r>
      <w:r w:rsidR="00BB28CE">
        <w:rPr>
          <w:rFonts w:ascii="Arial" w:hAnsi="Arial" w:cs="Arial"/>
          <w:sz w:val="24"/>
          <w:szCs w:val="24"/>
        </w:rPr>
        <w:t xml:space="preserve"> no canal do Protocolo de Montreal no Youtube,</w:t>
      </w:r>
      <w:r>
        <w:rPr>
          <w:rFonts w:ascii="Arial" w:hAnsi="Arial" w:cs="Arial"/>
          <w:sz w:val="24"/>
          <w:szCs w:val="24"/>
        </w:rPr>
        <w:t xml:space="preserve"> com o título </w:t>
      </w:r>
      <w:r w:rsidR="00BB28CE" w:rsidRPr="00BB28CE">
        <w:rPr>
          <w:rFonts w:ascii="Arial" w:hAnsi="Arial" w:cs="Arial"/>
          <w:i/>
          <w:sz w:val="24"/>
          <w:szCs w:val="24"/>
        </w:rPr>
        <w:t>Destruição segura de substâncias que agridem a camada de ozônio</w:t>
      </w:r>
      <w:r w:rsidR="00BB28CE">
        <w:rPr>
          <w:rFonts w:ascii="Arial" w:hAnsi="Arial" w:cs="Arial"/>
          <w:sz w:val="24"/>
          <w:szCs w:val="24"/>
        </w:rPr>
        <w:t>.</w:t>
      </w:r>
    </w:p>
    <w:p w14:paraId="5059ADF8" w14:textId="77777777" w:rsidR="00695473" w:rsidRPr="00BB28CE" w:rsidRDefault="00695473" w:rsidP="0070140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06DAB0FC" w14:textId="6994370B" w:rsidR="00695473" w:rsidRPr="00DD50C0" w:rsidRDefault="00695473" w:rsidP="00695473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 Quadros comemorativos</w:t>
      </w:r>
    </w:p>
    <w:p w14:paraId="0EC47AA8" w14:textId="77777777" w:rsidR="00695473" w:rsidRDefault="00695473" w:rsidP="00695473">
      <w:pPr>
        <w:spacing w:line="360" w:lineRule="auto"/>
        <w:ind w:left="360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A240F8" w14:textId="63E7A1A0" w:rsidR="00695473" w:rsidRDefault="00695473" w:rsidP="00695473">
      <w:pPr>
        <w:spacing w:line="360" w:lineRule="auto"/>
        <w:ind w:left="360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Com o objetivo de reconhecer as contribuições dos Centros de Armazenagem e Regeneração de SDOs e do incinerador responsável pela destruição térmica do passivo de SDOs sob a responsabilidade do projeto, serão impressos quadros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comemorativos a serem enviados às empresas acima mencionadas. O </w:t>
      </w:r>
      <w:r w:rsidRPr="00FE6396">
        <w:rPr>
          <w:rFonts w:ascii="Arial" w:hAnsi="Arial" w:cs="Arial"/>
          <w:color w:val="000000" w:themeColor="text1"/>
          <w:sz w:val="24"/>
          <w:szCs w:val="24"/>
        </w:rPr>
        <w:t>design gráfico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 cartaz foi produzido pela Assessoria de Comunicação do MMA e contém a seguinte frase: </w:t>
      </w:r>
    </w:p>
    <w:p w14:paraId="45A33DF0" w14:textId="77777777" w:rsidR="00695473" w:rsidRPr="008C7680" w:rsidRDefault="00695473" w:rsidP="00695473">
      <w:pPr>
        <w:spacing w:line="360" w:lineRule="auto"/>
        <w:ind w:left="360" w:firstLine="34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C7680">
        <w:rPr>
          <w:rFonts w:ascii="Arial" w:hAnsi="Arial" w:cs="Arial"/>
          <w:i/>
          <w:color w:val="000000" w:themeColor="text1"/>
          <w:sz w:val="24"/>
          <w:szCs w:val="24"/>
        </w:rPr>
        <w:t>Esta empresa é beneficiária do Programa Brasileiro de Eliminação dos HCFCs e está contribuindo para o cumprimento das metas brasileiras junto ao Protocolo de Montreal com o gerenciamento ambiental adequado de substâncias que destroem a camada de ozônio.</w:t>
      </w:r>
    </w:p>
    <w:p w14:paraId="7B59D117" w14:textId="77777777" w:rsidR="003B527D" w:rsidRDefault="003B527D" w:rsidP="003B52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DAB057" w14:textId="7447CD88" w:rsidR="003B527D" w:rsidRPr="003B527D" w:rsidRDefault="007D2165" w:rsidP="003B527D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Setor de </w:t>
      </w:r>
      <w:r w:rsidR="006125DA">
        <w:rPr>
          <w:rFonts w:ascii="Arial" w:hAnsi="Arial" w:cs="Arial"/>
          <w:b/>
          <w:sz w:val="24"/>
          <w:szCs w:val="24"/>
        </w:rPr>
        <w:t>Manufatura</w:t>
      </w:r>
      <w:r w:rsidR="007013A6">
        <w:rPr>
          <w:rFonts w:ascii="Arial" w:hAnsi="Arial" w:cs="Arial"/>
          <w:b/>
          <w:sz w:val="24"/>
          <w:szCs w:val="24"/>
        </w:rPr>
        <w:t xml:space="preserve"> de Refrigeração e Ar Condicionado </w:t>
      </w:r>
    </w:p>
    <w:p w14:paraId="21183347" w14:textId="77777777" w:rsidR="003B527D" w:rsidRPr="003B527D" w:rsidRDefault="003B527D" w:rsidP="003B527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4B6901" w14:textId="56235583" w:rsidR="007013A6" w:rsidRDefault="00AA5C52" w:rsidP="00553E9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A5C52">
        <w:rPr>
          <w:rFonts w:ascii="Arial" w:hAnsi="Arial" w:cs="Arial"/>
          <w:sz w:val="24"/>
          <w:szCs w:val="24"/>
        </w:rPr>
        <w:t xml:space="preserve">O Projeto para o Setor de Manufatura de Equipamentos de Refrigeração e Ar Condicionado (RAC), sob coordenação do </w:t>
      </w:r>
      <w:r w:rsidR="005D7093">
        <w:rPr>
          <w:rFonts w:ascii="Arial" w:hAnsi="Arial" w:cs="Arial"/>
          <w:sz w:val="24"/>
          <w:szCs w:val="24"/>
        </w:rPr>
        <w:t>MMA</w:t>
      </w:r>
      <w:r w:rsidRPr="00AA5C52">
        <w:rPr>
          <w:rFonts w:ascii="Arial" w:hAnsi="Arial" w:cs="Arial"/>
          <w:sz w:val="24"/>
          <w:szCs w:val="24"/>
        </w:rPr>
        <w:t xml:space="preserve"> e execução da Organização das Nações Unidas para o Desenvolvimento Industrial (UNIDO), foi aprovado em dezembro de 2015</w:t>
      </w:r>
      <w:r w:rsidR="005D7093">
        <w:rPr>
          <w:rFonts w:ascii="Arial" w:hAnsi="Arial" w:cs="Arial"/>
          <w:sz w:val="24"/>
          <w:szCs w:val="24"/>
        </w:rPr>
        <w:t xml:space="preserve"> e tem o objetivo de reduzir </w:t>
      </w:r>
      <w:r w:rsidR="005D7093" w:rsidRPr="005D7093">
        <w:rPr>
          <w:rFonts w:ascii="Arial" w:hAnsi="Arial" w:cs="Arial"/>
          <w:sz w:val="24"/>
          <w:szCs w:val="24"/>
        </w:rPr>
        <w:t>o consumo de HCFC-22 utilizado na manufatura de equipamentos de RAC no Brasil</w:t>
      </w:r>
      <w:r w:rsidR="005D7093">
        <w:rPr>
          <w:rFonts w:ascii="Arial" w:hAnsi="Arial" w:cs="Arial"/>
          <w:sz w:val="24"/>
          <w:szCs w:val="24"/>
        </w:rPr>
        <w:t>.</w:t>
      </w:r>
    </w:p>
    <w:p w14:paraId="67C45997" w14:textId="75C94F2B" w:rsidR="007F2789" w:rsidRDefault="007F2789" w:rsidP="00553E9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das restrições impostas pela pandemia do novo coronavírus, a UNIDO indicou a realização de eventos virtuais como uma das prioridades em termos de atividades de comunicação. A primeira experiência consistirá na realização</w:t>
      </w:r>
      <w:r w:rsidR="006125DA">
        <w:rPr>
          <w:rFonts w:ascii="Arial" w:hAnsi="Arial" w:cs="Arial"/>
          <w:sz w:val="24"/>
          <w:szCs w:val="24"/>
        </w:rPr>
        <w:t>, em 22 de outubro,</w:t>
      </w:r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webinar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Chiller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R-290: Desenvolvimento e Resultados</w:t>
      </w:r>
      <w:r w:rsidR="006125DA">
        <w:rPr>
          <w:rFonts w:ascii="Arial" w:hAnsi="Arial" w:cs="Arial"/>
          <w:sz w:val="24"/>
          <w:szCs w:val="24"/>
        </w:rPr>
        <w:t>. O evento divulgará</w:t>
      </w:r>
      <w:r>
        <w:rPr>
          <w:rFonts w:ascii="Arial" w:hAnsi="Arial" w:cs="Arial"/>
          <w:sz w:val="24"/>
          <w:szCs w:val="24"/>
        </w:rPr>
        <w:t xml:space="preserve"> </w:t>
      </w:r>
      <w:r w:rsidR="006125DA">
        <w:rPr>
          <w:rFonts w:ascii="Arial" w:hAnsi="Arial" w:cs="Arial"/>
          <w:sz w:val="24"/>
          <w:szCs w:val="24"/>
        </w:rPr>
        <w:t>a experiência adquirida a partir do</w:t>
      </w:r>
      <w:r>
        <w:rPr>
          <w:rFonts w:ascii="Arial" w:hAnsi="Arial" w:cs="Arial"/>
          <w:sz w:val="24"/>
          <w:szCs w:val="24"/>
        </w:rPr>
        <w:t xml:space="preserve"> equipamento desenvolvido pela empresa Plotter Racks</w:t>
      </w:r>
      <w:r w:rsidR="00FE6396">
        <w:rPr>
          <w:rFonts w:ascii="Arial" w:hAnsi="Arial" w:cs="Arial"/>
          <w:sz w:val="24"/>
          <w:szCs w:val="24"/>
        </w:rPr>
        <w:t>, em</w:t>
      </w:r>
      <w:r w:rsidR="006125DA">
        <w:rPr>
          <w:rFonts w:ascii="Arial" w:hAnsi="Arial" w:cs="Arial"/>
          <w:sz w:val="24"/>
          <w:szCs w:val="24"/>
        </w:rPr>
        <w:t xml:space="preserve"> Curitiba (PR),</w:t>
      </w:r>
      <w:r>
        <w:rPr>
          <w:rFonts w:ascii="Arial" w:hAnsi="Arial" w:cs="Arial"/>
          <w:sz w:val="24"/>
          <w:szCs w:val="24"/>
        </w:rPr>
        <w:t xml:space="preserve"> e instalado no supermercado Bahamas, em Juiz de Fora (MG). </w:t>
      </w:r>
    </w:p>
    <w:p w14:paraId="7F298948" w14:textId="7E2FF8D9" w:rsidR="00CE68A4" w:rsidRDefault="00CE68A4" w:rsidP="00553E9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gravação do referido evento será disponibilizada, posteriormente, no canal do Protocolo de Montreal no Youtube, conforme acordado com a equipe do MMA. A divulgação do evento contará com a publicação de conteúdo nas redes sociais da UNIDO e poderá incluir, ainda, parcerias com os canais de comunicação das Nações Unidas. </w:t>
      </w:r>
    </w:p>
    <w:p w14:paraId="1FF38AB3" w14:textId="6020883A" w:rsidR="00E7443A" w:rsidRDefault="006125DA" w:rsidP="00553E9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</w:t>
      </w:r>
      <w:r w:rsidR="00CE68A4">
        <w:rPr>
          <w:rFonts w:ascii="Arial" w:hAnsi="Arial" w:cs="Arial"/>
          <w:sz w:val="24"/>
          <w:szCs w:val="24"/>
        </w:rPr>
        <w:t>análise</w:t>
      </w:r>
      <w:r>
        <w:rPr>
          <w:rFonts w:ascii="Arial" w:hAnsi="Arial" w:cs="Arial"/>
          <w:sz w:val="24"/>
          <w:szCs w:val="24"/>
        </w:rPr>
        <w:t xml:space="preserve"> dos resultados alcançados com este primeiro </w:t>
      </w:r>
      <w:r w:rsidR="00CE68A4">
        <w:rPr>
          <w:rFonts w:ascii="Arial" w:hAnsi="Arial" w:cs="Arial"/>
          <w:i/>
          <w:sz w:val="24"/>
          <w:szCs w:val="24"/>
        </w:rPr>
        <w:t>webinar</w:t>
      </w:r>
      <w:r>
        <w:rPr>
          <w:rFonts w:ascii="Arial" w:hAnsi="Arial" w:cs="Arial"/>
          <w:sz w:val="24"/>
          <w:szCs w:val="24"/>
        </w:rPr>
        <w:t xml:space="preserve"> deverá servir como parâmetro para a realização de eventos virtuais futuros. De acordo com a UNIDO, </w:t>
      </w:r>
      <w:r w:rsidR="00CE68A4">
        <w:rPr>
          <w:rFonts w:ascii="Arial" w:hAnsi="Arial" w:cs="Arial"/>
          <w:sz w:val="24"/>
          <w:szCs w:val="24"/>
        </w:rPr>
        <w:t>essa avaliação definirá a</w:t>
      </w:r>
      <w:r>
        <w:rPr>
          <w:rFonts w:ascii="Arial" w:hAnsi="Arial" w:cs="Arial"/>
          <w:sz w:val="24"/>
          <w:szCs w:val="24"/>
        </w:rPr>
        <w:t xml:space="preserve"> realização de </w:t>
      </w:r>
      <w:r w:rsidR="00CE68A4">
        <w:rPr>
          <w:rFonts w:ascii="Arial" w:hAnsi="Arial" w:cs="Arial"/>
          <w:sz w:val="24"/>
          <w:szCs w:val="24"/>
        </w:rPr>
        <w:t>outro</w:t>
      </w:r>
      <w:r>
        <w:rPr>
          <w:rFonts w:ascii="Arial" w:hAnsi="Arial" w:cs="Arial"/>
          <w:sz w:val="24"/>
          <w:szCs w:val="24"/>
        </w:rPr>
        <w:t xml:space="preserve"> seminário online</w:t>
      </w:r>
      <w:r w:rsidR="00CE68A4">
        <w:rPr>
          <w:rFonts w:ascii="Arial" w:hAnsi="Arial" w:cs="Arial"/>
          <w:sz w:val="24"/>
          <w:szCs w:val="24"/>
        </w:rPr>
        <w:t>, ainda em 2020,</w:t>
      </w:r>
      <w:r>
        <w:rPr>
          <w:rFonts w:ascii="Arial" w:hAnsi="Arial" w:cs="Arial"/>
          <w:sz w:val="24"/>
          <w:szCs w:val="24"/>
        </w:rPr>
        <w:t xml:space="preserve"> para pequenas e médias empresas beneficiárias do Projeto RAC</w:t>
      </w:r>
      <w:r w:rsidR="00CE68A4">
        <w:rPr>
          <w:rFonts w:ascii="Arial" w:hAnsi="Arial" w:cs="Arial"/>
          <w:sz w:val="24"/>
          <w:szCs w:val="24"/>
        </w:rPr>
        <w:t xml:space="preserve">. Para o </w:t>
      </w:r>
      <w:r w:rsidR="00FE6396">
        <w:rPr>
          <w:rFonts w:ascii="Arial" w:hAnsi="Arial" w:cs="Arial"/>
          <w:sz w:val="24"/>
          <w:szCs w:val="24"/>
        </w:rPr>
        <w:t>próximo ano</w:t>
      </w:r>
      <w:r w:rsidR="00CE68A4">
        <w:rPr>
          <w:rFonts w:ascii="Arial" w:hAnsi="Arial" w:cs="Arial"/>
          <w:sz w:val="24"/>
          <w:szCs w:val="24"/>
        </w:rPr>
        <w:t xml:space="preserve">, a UNIDO informou ainda não haver atividades planejadas de divulgação. </w:t>
      </w:r>
    </w:p>
    <w:p w14:paraId="33AF1E0A" w14:textId="77777777" w:rsidR="00E7443A" w:rsidRDefault="00E7443A" w:rsidP="00553E9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3B0BBEEE" w14:textId="44365AD7" w:rsidR="006125DA" w:rsidRPr="007D2165" w:rsidRDefault="007D2165" w:rsidP="00E7443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2165">
        <w:rPr>
          <w:rFonts w:ascii="Arial" w:hAnsi="Arial" w:cs="Arial"/>
          <w:b/>
          <w:sz w:val="24"/>
          <w:szCs w:val="24"/>
        </w:rPr>
        <w:t>Setor de Serviços de Refrigeração e Ar Condicionado</w:t>
      </w:r>
      <w:r w:rsidR="00CE68A4" w:rsidRPr="007D2165">
        <w:rPr>
          <w:rFonts w:ascii="Arial" w:hAnsi="Arial" w:cs="Arial"/>
          <w:b/>
          <w:sz w:val="24"/>
          <w:szCs w:val="24"/>
        </w:rPr>
        <w:t xml:space="preserve"> </w:t>
      </w:r>
    </w:p>
    <w:p w14:paraId="3E1FFE7B" w14:textId="12F247D0" w:rsidR="006125DA" w:rsidRDefault="006125DA" w:rsidP="00553E9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10688014" w14:textId="4F3AAAC2" w:rsidR="003C6370" w:rsidRDefault="003C6370" w:rsidP="00553E9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C6370">
        <w:rPr>
          <w:rFonts w:ascii="Arial" w:hAnsi="Arial" w:cs="Arial"/>
          <w:sz w:val="24"/>
          <w:szCs w:val="24"/>
        </w:rPr>
        <w:t xml:space="preserve">oordenado pelo </w:t>
      </w:r>
      <w:r>
        <w:rPr>
          <w:rFonts w:ascii="Arial" w:hAnsi="Arial" w:cs="Arial"/>
          <w:sz w:val="24"/>
          <w:szCs w:val="24"/>
        </w:rPr>
        <w:t>MMA e</w:t>
      </w:r>
      <w:r w:rsidRPr="003C6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implementado pela</w:t>
      </w:r>
      <w:r w:rsidRPr="003C6370">
        <w:rPr>
          <w:rFonts w:ascii="Arial" w:hAnsi="Arial" w:cs="Arial"/>
          <w:sz w:val="24"/>
          <w:szCs w:val="24"/>
        </w:rPr>
        <w:t xml:space="preserve"> Deutsche </w:t>
      </w:r>
      <w:proofErr w:type="spellStart"/>
      <w:r w:rsidRPr="003C6370">
        <w:rPr>
          <w:rFonts w:ascii="Arial" w:hAnsi="Arial" w:cs="Arial"/>
          <w:sz w:val="24"/>
          <w:szCs w:val="24"/>
        </w:rPr>
        <w:t>Gesellschaft</w:t>
      </w:r>
      <w:proofErr w:type="spellEnd"/>
      <w:r w:rsidRPr="003C6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370">
        <w:rPr>
          <w:rFonts w:ascii="Arial" w:hAnsi="Arial" w:cs="Arial"/>
          <w:sz w:val="24"/>
          <w:szCs w:val="24"/>
        </w:rPr>
        <w:t>für</w:t>
      </w:r>
      <w:proofErr w:type="spellEnd"/>
      <w:r w:rsidRPr="003C6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370">
        <w:rPr>
          <w:rFonts w:ascii="Arial" w:hAnsi="Arial" w:cs="Arial"/>
          <w:sz w:val="24"/>
          <w:szCs w:val="24"/>
        </w:rPr>
        <w:t>Internationale</w:t>
      </w:r>
      <w:proofErr w:type="spellEnd"/>
      <w:r w:rsidRPr="003C6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370">
        <w:rPr>
          <w:rFonts w:ascii="Arial" w:hAnsi="Arial" w:cs="Arial"/>
          <w:sz w:val="24"/>
          <w:szCs w:val="24"/>
        </w:rPr>
        <w:t>Zusammenarbeit</w:t>
      </w:r>
      <w:proofErr w:type="spellEnd"/>
      <w:r w:rsidRPr="003C6370">
        <w:rPr>
          <w:rFonts w:ascii="Arial" w:hAnsi="Arial" w:cs="Arial"/>
          <w:sz w:val="24"/>
          <w:szCs w:val="24"/>
        </w:rPr>
        <w:t xml:space="preserve"> (GIZ) </w:t>
      </w:r>
      <w:proofErr w:type="spellStart"/>
      <w:r w:rsidRPr="003C6370">
        <w:rPr>
          <w:rFonts w:ascii="Arial" w:hAnsi="Arial" w:cs="Arial"/>
          <w:sz w:val="24"/>
          <w:szCs w:val="24"/>
        </w:rPr>
        <w:t>GmbH</w:t>
      </w:r>
      <w:proofErr w:type="spellEnd"/>
      <w:r w:rsidRPr="003C6370">
        <w:rPr>
          <w:rFonts w:ascii="Arial" w:hAnsi="Arial" w:cs="Arial"/>
          <w:sz w:val="24"/>
          <w:szCs w:val="24"/>
        </w:rPr>
        <w:t>, agência de cooperação bilateral alemã</w:t>
      </w:r>
      <w:r>
        <w:rPr>
          <w:rFonts w:ascii="Arial" w:hAnsi="Arial" w:cs="Arial"/>
          <w:sz w:val="24"/>
          <w:szCs w:val="24"/>
        </w:rPr>
        <w:t xml:space="preserve">, esse componente do PBH tem o objetivo de reduzir vazamentos de HCFCs e incentivar o uso de tecnologias sustentáveis que não agridem a camada de ozônio e com baixo impacto ao sistema climático global. </w:t>
      </w:r>
    </w:p>
    <w:p w14:paraId="7A6B162F" w14:textId="4FEC0C47" w:rsidR="00E03E46" w:rsidRPr="003C6370" w:rsidRDefault="00E03E46" w:rsidP="00E03E4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Pr="003C6370">
        <w:rPr>
          <w:rFonts w:ascii="Arial" w:hAnsi="Arial" w:cs="Arial"/>
          <w:sz w:val="24"/>
          <w:szCs w:val="24"/>
        </w:rPr>
        <w:t>Cursos Gratuitos de Boas Práticas para melhor Contenção do HCFC-22 em Sistemas de Refrigeração Comercial e Ar Condiciona</w:t>
      </w:r>
      <w:r>
        <w:rPr>
          <w:rFonts w:ascii="Arial" w:hAnsi="Arial" w:cs="Arial"/>
          <w:sz w:val="24"/>
          <w:szCs w:val="24"/>
        </w:rPr>
        <w:t xml:space="preserve">do do tipo Janela e </w:t>
      </w:r>
      <w:proofErr w:type="spellStart"/>
      <w:r>
        <w:rPr>
          <w:rFonts w:ascii="Arial" w:hAnsi="Arial" w:cs="Arial"/>
          <w:sz w:val="24"/>
          <w:szCs w:val="24"/>
        </w:rPr>
        <w:t>Mini-Split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E6396">
        <w:rPr>
          <w:rFonts w:ascii="Arial" w:hAnsi="Arial" w:cs="Arial"/>
          <w:sz w:val="24"/>
          <w:szCs w:val="24"/>
        </w:rPr>
        <w:t>englobam</w:t>
      </w:r>
      <w:r>
        <w:rPr>
          <w:rFonts w:ascii="Arial" w:hAnsi="Arial" w:cs="Arial"/>
          <w:sz w:val="24"/>
          <w:szCs w:val="24"/>
        </w:rPr>
        <w:t xml:space="preserve"> a continuidade das atividades de divulgação por meio do site Boas Práticas Refrigeração, que está em fase de reformulação. Os treinamentos em andamento também serão divulgados pelo</w:t>
      </w:r>
      <w:r w:rsidR="00B81C4E">
        <w:rPr>
          <w:rFonts w:ascii="Arial" w:hAnsi="Arial" w:cs="Arial"/>
          <w:sz w:val="24"/>
          <w:szCs w:val="24"/>
        </w:rPr>
        <w:t xml:space="preserve"> canal do Facebook </w:t>
      </w:r>
      <w:r w:rsidR="00881BD8">
        <w:rPr>
          <w:rFonts w:ascii="Arial" w:hAnsi="Arial" w:cs="Arial"/>
          <w:sz w:val="24"/>
          <w:szCs w:val="24"/>
        </w:rPr>
        <w:t>“</w:t>
      </w:r>
      <w:r w:rsidR="00B81C4E" w:rsidRPr="00B81C4E">
        <w:rPr>
          <w:rFonts w:ascii="Arial" w:hAnsi="Arial" w:cs="Arial"/>
          <w:sz w:val="24"/>
          <w:szCs w:val="24"/>
        </w:rPr>
        <w:t>Camada de Ozônio, Clima e Refrigeração no Brasil</w:t>
      </w:r>
      <w:r w:rsidR="00881BD8">
        <w:rPr>
          <w:rFonts w:ascii="Arial" w:hAnsi="Arial" w:cs="Arial"/>
          <w:sz w:val="24"/>
          <w:szCs w:val="24"/>
        </w:rPr>
        <w:t>”</w:t>
      </w:r>
      <w:r w:rsidR="00B81C4E">
        <w:rPr>
          <w:rFonts w:ascii="Arial" w:hAnsi="Arial" w:cs="Arial"/>
          <w:sz w:val="24"/>
          <w:szCs w:val="24"/>
        </w:rPr>
        <w:t xml:space="preserve"> e pelos demais canais do PBH. </w:t>
      </w:r>
    </w:p>
    <w:p w14:paraId="66347978" w14:textId="69D71D3A" w:rsidR="00B81C4E" w:rsidRPr="003C6370" w:rsidRDefault="00881BD8" w:rsidP="00B81C4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atividades </w:t>
      </w:r>
      <w:r w:rsidR="00B81C4E">
        <w:rPr>
          <w:rFonts w:ascii="Arial" w:hAnsi="Arial" w:cs="Arial"/>
          <w:sz w:val="24"/>
          <w:szCs w:val="24"/>
        </w:rPr>
        <w:t xml:space="preserve">incluirão a divulgação dos novos </w:t>
      </w:r>
      <w:r w:rsidR="00B81C4E" w:rsidRPr="003C6370">
        <w:rPr>
          <w:rFonts w:ascii="Arial" w:hAnsi="Arial" w:cs="Arial"/>
          <w:sz w:val="24"/>
          <w:szCs w:val="24"/>
        </w:rPr>
        <w:t>Treinamento</w:t>
      </w:r>
      <w:r w:rsidR="00B81C4E">
        <w:rPr>
          <w:rFonts w:ascii="Arial" w:hAnsi="Arial" w:cs="Arial"/>
          <w:sz w:val="24"/>
          <w:szCs w:val="24"/>
        </w:rPr>
        <w:t>s</w:t>
      </w:r>
      <w:r w:rsidR="00B81C4E" w:rsidRPr="003C6370">
        <w:rPr>
          <w:rFonts w:ascii="Arial" w:hAnsi="Arial" w:cs="Arial"/>
          <w:sz w:val="24"/>
          <w:szCs w:val="24"/>
        </w:rPr>
        <w:t xml:space="preserve"> e Capacitaç</w:t>
      </w:r>
      <w:r w:rsidR="00B81C4E">
        <w:rPr>
          <w:rFonts w:ascii="Arial" w:hAnsi="Arial" w:cs="Arial"/>
          <w:sz w:val="24"/>
          <w:szCs w:val="24"/>
        </w:rPr>
        <w:t>ões</w:t>
      </w:r>
      <w:r w:rsidR="00B81C4E" w:rsidRPr="003C6370">
        <w:rPr>
          <w:rFonts w:ascii="Arial" w:hAnsi="Arial" w:cs="Arial"/>
          <w:sz w:val="24"/>
          <w:szCs w:val="24"/>
        </w:rPr>
        <w:t xml:space="preserve"> de Mecânicos e Técnicos de Refrigeração para Uso Seguro de CO</w:t>
      </w:r>
      <w:r w:rsidR="00B81C4E" w:rsidRPr="005B66FB">
        <w:rPr>
          <w:rFonts w:ascii="Arial" w:hAnsi="Arial" w:cs="Arial"/>
          <w:sz w:val="24"/>
          <w:szCs w:val="24"/>
          <w:vertAlign w:val="subscript"/>
        </w:rPr>
        <w:t>2</w:t>
      </w:r>
      <w:r w:rsidR="00B81C4E" w:rsidRPr="003C6370">
        <w:rPr>
          <w:rFonts w:ascii="Arial" w:hAnsi="Arial" w:cs="Arial"/>
          <w:sz w:val="24"/>
          <w:szCs w:val="24"/>
        </w:rPr>
        <w:t xml:space="preserve"> e HC-290 em Sistemas de Refrigeração Comercial</w:t>
      </w:r>
    </w:p>
    <w:p w14:paraId="195F7545" w14:textId="2EA215EF" w:rsidR="003C6370" w:rsidRDefault="00B81C4E" w:rsidP="003C6370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longo de 2021, serão elaboradas novas notícias sobre os avanços do projeto e o lançamento de novos cursos previstos inicialmente para o segundo semestre. Entre elas, estão </w:t>
      </w:r>
      <w:r w:rsidR="00881BD8">
        <w:rPr>
          <w:rFonts w:ascii="Arial" w:hAnsi="Arial" w:cs="Arial"/>
          <w:sz w:val="24"/>
          <w:szCs w:val="24"/>
        </w:rPr>
        <w:t>matérias</w:t>
      </w:r>
      <w:r>
        <w:rPr>
          <w:rFonts w:ascii="Arial" w:hAnsi="Arial" w:cs="Arial"/>
          <w:sz w:val="24"/>
          <w:szCs w:val="24"/>
        </w:rPr>
        <w:t xml:space="preserve"> sobre </w:t>
      </w:r>
      <w:r w:rsidR="003C6370" w:rsidRPr="003C6370">
        <w:rPr>
          <w:rFonts w:ascii="Arial" w:hAnsi="Arial" w:cs="Arial"/>
          <w:sz w:val="24"/>
          <w:szCs w:val="24"/>
        </w:rPr>
        <w:t>Licitação para Compra de Equipamentos, Treinamento dos Treinadores</w:t>
      </w:r>
      <w:r>
        <w:rPr>
          <w:rFonts w:ascii="Arial" w:hAnsi="Arial" w:cs="Arial"/>
          <w:sz w:val="24"/>
          <w:szCs w:val="24"/>
        </w:rPr>
        <w:t xml:space="preserve"> e Publicação de Apostila.</w:t>
      </w:r>
    </w:p>
    <w:p w14:paraId="66F2E707" w14:textId="77777777" w:rsidR="00C07775" w:rsidRDefault="00C07775" w:rsidP="007F09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F33780" w14:textId="6D0FC80E" w:rsidR="00B81C4E" w:rsidRPr="00B81C4E" w:rsidRDefault="00B81C4E" w:rsidP="00B81C4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81C4E">
        <w:rPr>
          <w:rFonts w:ascii="Arial" w:hAnsi="Arial" w:cs="Arial"/>
          <w:b/>
          <w:sz w:val="24"/>
          <w:szCs w:val="24"/>
        </w:rPr>
        <w:lastRenderedPageBreak/>
        <w:t>5.1 Vídeos informativos</w:t>
      </w:r>
    </w:p>
    <w:p w14:paraId="025B1CD0" w14:textId="77777777" w:rsidR="00B81C4E" w:rsidRDefault="00B81C4E" w:rsidP="00B81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0DD583" w14:textId="2785C26A" w:rsidR="003C6370" w:rsidRPr="003C6370" w:rsidRDefault="00B81C4E" w:rsidP="00B81C4E">
      <w:pPr>
        <w:spacing w:line="360" w:lineRule="auto"/>
        <w:ind w:left="360"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produção de novos vídeos está prevista a depender da situação </w:t>
      </w:r>
      <w:r w:rsidR="00C00E1C">
        <w:rPr>
          <w:rFonts w:ascii="Arial" w:hAnsi="Arial" w:cs="Arial"/>
          <w:sz w:val="24"/>
          <w:szCs w:val="24"/>
        </w:rPr>
        <w:t>referente</w:t>
      </w:r>
      <w:r>
        <w:rPr>
          <w:rFonts w:ascii="Arial" w:hAnsi="Arial" w:cs="Arial"/>
          <w:sz w:val="24"/>
          <w:szCs w:val="24"/>
        </w:rPr>
        <w:t xml:space="preserve"> à pandemia do novo coronavírus. Pretende-se dar continuidade às duas séries de vídeos já iniciadas no âmbito do Projeto para o Setor de Serviços de Refrigeração e Ar Condicionado,</w:t>
      </w:r>
      <w:r w:rsidR="00C00E1C">
        <w:rPr>
          <w:rFonts w:ascii="Arial" w:hAnsi="Arial" w:cs="Arial"/>
          <w:sz w:val="24"/>
          <w:szCs w:val="24"/>
        </w:rPr>
        <w:t xml:space="preserve"> para divulgação pelo canal oficial do Youtube do Protocolo de Montreal no Brasil,</w:t>
      </w:r>
      <w:r>
        <w:rPr>
          <w:rFonts w:ascii="Arial" w:hAnsi="Arial" w:cs="Arial"/>
          <w:sz w:val="24"/>
          <w:szCs w:val="24"/>
        </w:rPr>
        <w:t xml:space="preserve"> a saber:</w:t>
      </w:r>
    </w:p>
    <w:p w14:paraId="1A48BB60" w14:textId="77777777" w:rsidR="002C1A03" w:rsidRDefault="002C1A03" w:rsidP="003C6370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55C4E2A6" w14:textId="52BC3BA3" w:rsidR="003C6370" w:rsidRPr="00013034" w:rsidRDefault="002C1A03" w:rsidP="003C6370">
      <w:pPr>
        <w:spacing w:line="360" w:lineRule="auto"/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 w:rsidRPr="00013034">
        <w:rPr>
          <w:rFonts w:ascii="Arial" w:hAnsi="Arial" w:cs="Arial"/>
          <w:b/>
          <w:sz w:val="24"/>
          <w:szCs w:val="24"/>
        </w:rPr>
        <w:sym w:font="Wingdings" w:char="F0E0"/>
      </w:r>
      <w:r w:rsidRPr="00013034">
        <w:rPr>
          <w:rFonts w:ascii="Arial" w:hAnsi="Arial" w:cs="Arial"/>
          <w:b/>
          <w:sz w:val="24"/>
          <w:szCs w:val="24"/>
        </w:rPr>
        <w:t xml:space="preserve"> </w:t>
      </w:r>
      <w:r w:rsidR="003C6370" w:rsidRPr="00013034">
        <w:rPr>
          <w:rFonts w:ascii="Arial" w:hAnsi="Arial" w:cs="Arial"/>
          <w:b/>
          <w:sz w:val="24"/>
          <w:szCs w:val="24"/>
        </w:rPr>
        <w:t>Série Boas Práticas em Minutos</w:t>
      </w:r>
      <w:r w:rsidR="00C00E1C" w:rsidRPr="00013034">
        <w:rPr>
          <w:rFonts w:ascii="Arial" w:hAnsi="Arial" w:cs="Arial"/>
          <w:b/>
          <w:sz w:val="24"/>
          <w:szCs w:val="24"/>
        </w:rPr>
        <w:t xml:space="preserve">: </w:t>
      </w:r>
      <w:r w:rsidR="003C6370" w:rsidRPr="00013034">
        <w:rPr>
          <w:rFonts w:ascii="Arial" w:hAnsi="Arial" w:cs="Arial"/>
          <w:b/>
          <w:sz w:val="24"/>
          <w:szCs w:val="24"/>
        </w:rPr>
        <w:t>2 a 4 novos vídeos</w:t>
      </w:r>
    </w:p>
    <w:p w14:paraId="2DD3D9A4" w14:textId="60760418" w:rsidR="002C1A03" w:rsidRDefault="002C1A03" w:rsidP="003C6370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momento oportuno, serão identificad</w:t>
      </w:r>
      <w:r w:rsidR="00034E7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 w:rsidR="00034E79">
        <w:rPr>
          <w:rFonts w:ascii="Arial" w:hAnsi="Arial" w:cs="Arial"/>
          <w:sz w:val="24"/>
          <w:szCs w:val="24"/>
        </w:rPr>
        <w:t>os centros de ensino</w:t>
      </w:r>
      <w:r>
        <w:rPr>
          <w:rFonts w:ascii="Arial" w:hAnsi="Arial" w:cs="Arial"/>
          <w:sz w:val="24"/>
          <w:szCs w:val="24"/>
        </w:rPr>
        <w:t xml:space="preserve"> e instrutores para a gravação dos novos vídeos da série, que tem por objetivo </w:t>
      </w:r>
      <w:r w:rsidR="00013034">
        <w:rPr>
          <w:rFonts w:ascii="Arial" w:hAnsi="Arial" w:cs="Arial"/>
          <w:sz w:val="24"/>
          <w:szCs w:val="24"/>
        </w:rPr>
        <w:t>divulgar,</w:t>
      </w:r>
      <w:r>
        <w:rPr>
          <w:rFonts w:ascii="Arial" w:hAnsi="Arial" w:cs="Arial"/>
          <w:sz w:val="24"/>
          <w:szCs w:val="24"/>
        </w:rPr>
        <w:t xml:space="preserve"> </w:t>
      </w:r>
      <w:r w:rsidR="00013034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o público especializado</w:t>
      </w:r>
      <w:r w:rsidR="000130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orientações para a correta realização d</w:t>
      </w:r>
      <w:r w:rsidR="00013034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="00034E79">
        <w:rPr>
          <w:rFonts w:ascii="Arial" w:hAnsi="Arial" w:cs="Arial"/>
          <w:sz w:val="24"/>
          <w:szCs w:val="24"/>
        </w:rPr>
        <w:t xml:space="preserve">atividades </w:t>
      </w:r>
      <w:r w:rsidR="00410886">
        <w:rPr>
          <w:rFonts w:ascii="Arial" w:hAnsi="Arial" w:cs="Arial"/>
          <w:sz w:val="24"/>
          <w:szCs w:val="24"/>
        </w:rPr>
        <w:t xml:space="preserve">profissionais a fim de evitar </w:t>
      </w:r>
      <w:r w:rsidR="00FC150E">
        <w:rPr>
          <w:rFonts w:ascii="Arial" w:hAnsi="Arial" w:cs="Arial"/>
          <w:sz w:val="24"/>
          <w:szCs w:val="24"/>
        </w:rPr>
        <w:t>danos</w:t>
      </w:r>
      <w:r w:rsidR="00410886">
        <w:rPr>
          <w:rFonts w:ascii="Arial" w:hAnsi="Arial" w:cs="Arial"/>
          <w:sz w:val="24"/>
          <w:szCs w:val="24"/>
        </w:rPr>
        <w:t xml:space="preserve"> </w:t>
      </w:r>
      <w:r w:rsidR="00013034">
        <w:rPr>
          <w:rFonts w:ascii="Arial" w:hAnsi="Arial" w:cs="Arial"/>
          <w:sz w:val="24"/>
          <w:szCs w:val="24"/>
        </w:rPr>
        <w:t>à camada de ozônio</w:t>
      </w:r>
      <w:r w:rsidR="00410886">
        <w:rPr>
          <w:rFonts w:ascii="Arial" w:hAnsi="Arial" w:cs="Arial"/>
          <w:sz w:val="24"/>
          <w:szCs w:val="24"/>
        </w:rPr>
        <w:t xml:space="preserve"> e ao sistema climático global. </w:t>
      </w:r>
      <w:r w:rsidR="00FC150E">
        <w:rPr>
          <w:rFonts w:ascii="Arial" w:hAnsi="Arial" w:cs="Arial"/>
          <w:sz w:val="24"/>
          <w:szCs w:val="24"/>
        </w:rPr>
        <w:t xml:space="preserve">Os vídeos serão produzidos em parceira com a GIZ, sob a coordenação e supervisão do MMA. </w:t>
      </w:r>
    </w:p>
    <w:p w14:paraId="6B61D50B" w14:textId="56BA4EB6" w:rsidR="00FC150E" w:rsidRDefault="00410886" w:rsidP="00C07775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novos vídeos deverão ser publicados na </w:t>
      </w:r>
      <w:r>
        <w:rPr>
          <w:rFonts w:ascii="Arial" w:hAnsi="Arial" w:cs="Arial"/>
          <w:i/>
          <w:sz w:val="24"/>
          <w:szCs w:val="24"/>
        </w:rPr>
        <w:t xml:space="preserve">playlist </w:t>
      </w:r>
      <w:r>
        <w:rPr>
          <w:rFonts w:ascii="Arial" w:hAnsi="Arial" w:cs="Arial"/>
          <w:sz w:val="24"/>
          <w:szCs w:val="24"/>
        </w:rPr>
        <w:t xml:space="preserve">“Boas Práticas em Minutos” do canal do Protocolo de Montreal no Youtube, com o intuito de enriquecer o material já produzido </w:t>
      </w:r>
      <w:r w:rsidR="00013034">
        <w:rPr>
          <w:rFonts w:ascii="Arial" w:hAnsi="Arial" w:cs="Arial"/>
          <w:sz w:val="24"/>
          <w:szCs w:val="24"/>
        </w:rPr>
        <w:t>anteriormente</w:t>
      </w:r>
      <w:r>
        <w:rPr>
          <w:rFonts w:ascii="Arial" w:hAnsi="Arial" w:cs="Arial"/>
          <w:sz w:val="24"/>
          <w:szCs w:val="24"/>
        </w:rPr>
        <w:t>. Juntos, os cinco vídeos produzidos até o momento somam</w:t>
      </w:r>
      <w:r w:rsidR="004454AD">
        <w:rPr>
          <w:rFonts w:ascii="Arial" w:hAnsi="Arial" w:cs="Arial"/>
          <w:sz w:val="24"/>
          <w:szCs w:val="24"/>
        </w:rPr>
        <w:t xml:space="preserve"> 1.639 visualizações e mostram-se, assim, como instrumentos eficazes para a disseminação de boas práticas de refrigeração e ar condicionado. </w:t>
      </w:r>
    </w:p>
    <w:p w14:paraId="446A8E9C" w14:textId="77777777" w:rsidR="00C07775" w:rsidRPr="003C6370" w:rsidRDefault="00C07775" w:rsidP="00C07775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263B9632" w14:textId="46EDBF21" w:rsidR="00FC150E" w:rsidRPr="00C07775" w:rsidRDefault="00013034" w:rsidP="00C07775">
      <w:pPr>
        <w:spacing w:line="360" w:lineRule="auto"/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 w:rsidRPr="00013034">
        <w:rPr>
          <w:rFonts w:ascii="Arial" w:hAnsi="Arial" w:cs="Arial"/>
          <w:b/>
          <w:sz w:val="24"/>
          <w:szCs w:val="24"/>
        </w:rPr>
        <w:sym w:font="Wingdings" w:char="F0E0"/>
      </w:r>
      <w:r w:rsidRPr="00013034">
        <w:rPr>
          <w:rFonts w:ascii="Arial" w:hAnsi="Arial" w:cs="Arial"/>
          <w:b/>
          <w:sz w:val="24"/>
          <w:szCs w:val="24"/>
        </w:rPr>
        <w:t xml:space="preserve"> </w:t>
      </w:r>
      <w:r w:rsidR="003C6370" w:rsidRPr="00013034">
        <w:rPr>
          <w:rFonts w:ascii="Arial" w:hAnsi="Arial" w:cs="Arial"/>
          <w:b/>
          <w:sz w:val="24"/>
          <w:szCs w:val="24"/>
        </w:rPr>
        <w:t>Série Capa</w:t>
      </w:r>
      <w:r w:rsidR="00C00E1C" w:rsidRPr="00013034">
        <w:rPr>
          <w:rFonts w:ascii="Arial" w:hAnsi="Arial" w:cs="Arial"/>
          <w:b/>
          <w:sz w:val="24"/>
          <w:szCs w:val="24"/>
        </w:rPr>
        <w:t>citação em Foco: 2 novos vídeos</w:t>
      </w:r>
    </w:p>
    <w:p w14:paraId="631F9462" w14:textId="3AD4F27E" w:rsidR="00FC150E" w:rsidRPr="00FC150E" w:rsidRDefault="00FC150E" w:rsidP="00FC150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instrutores das escolas parceiras serão identificados e informados em momento oportun</w:t>
      </w:r>
      <w:r w:rsidR="00881BD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para a realização dos novos vídeos da série. Os vídeos serão produzidos em conjunto com a equipe da GIZ, sob a coordenação e supervisão do MMA.  Os vídeos finais, aprovados pelas contrapartes, deverão ser publicados </w:t>
      </w:r>
      <w:r>
        <w:rPr>
          <w:rFonts w:ascii="Arial" w:hAnsi="Arial" w:cs="Arial"/>
          <w:sz w:val="24"/>
          <w:szCs w:val="24"/>
        </w:rPr>
        <w:lastRenderedPageBreak/>
        <w:t xml:space="preserve">na </w:t>
      </w:r>
      <w:r w:rsidRPr="00FC150E">
        <w:rPr>
          <w:rFonts w:ascii="Arial" w:hAnsi="Arial" w:cs="Arial"/>
          <w:i/>
          <w:sz w:val="24"/>
          <w:szCs w:val="24"/>
        </w:rPr>
        <w:t xml:space="preserve">playlist </w:t>
      </w:r>
      <w:r>
        <w:rPr>
          <w:rFonts w:ascii="Arial" w:hAnsi="Arial" w:cs="Arial"/>
          <w:sz w:val="24"/>
          <w:szCs w:val="24"/>
        </w:rPr>
        <w:t xml:space="preserve">“Capacitação em foco: </w:t>
      </w:r>
      <w:r w:rsidRPr="004F7DA3">
        <w:rPr>
          <w:rFonts w:ascii="Arial" w:hAnsi="Arial" w:cs="Arial"/>
          <w:sz w:val="24"/>
          <w:szCs w:val="24"/>
        </w:rPr>
        <w:t>depoimentos de treinandos e treinadores</w:t>
      </w:r>
      <w:r>
        <w:rPr>
          <w:rFonts w:ascii="Arial" w:hAnsi="Arial" w:cs="Arial"/>
          <w:sz w:val="24"/>
          <w:szCs w:val="24"/>
        </w:rPr>
        <w:t xml:space="preserve">” do canal oficial do Protocolo de Montreal no Youtube. </w:t>
      </w:r>
    </w:p>
    <w:p w14:paraId="629EEDAF" w14:textId="77777777" w:rsidR="0099175E" w:rsidRPr="00E840E7" w:rsidRDefault="0099175E" w:rsidP="00FC15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112FCA" w14:textId="06DB990D" w:rsidR="005831A2" w:rsidRDefault="005831A2" w:rsidP="00FC150E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C150E">
        <w:rPr>
          <w:rFonts w:ascii="Arial" w:hAnsi="Arial" w:cs="Arial"/>
          <w:b/>
          <w:sz w:val="24"/>
          <w:szCs w:val="24"/>
        </w:rPr>
        <w:t>Banco de imagens</w:t>
      </w:r>
    </w:p>
    <w:p w14:paraId="318B447E" w14:textId="77777777" w:rsidR="00FC150E" w:rsidRPr="00FC150E" w:rsidRDefault="00FC150E" w:rsidP="00FC150E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C630A5C" w14:textId="65A33EE5" w:rsidR="003B5F26" w:rsidRPr="00E840E7" w:rsidRDefault="00307760" w:rsidP="00FC150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banco de imagens permite que haja</w:t>
      </w:r>
      <w:r w:rsidR="003B5F26" w:rsidRPr="00E840E7">
        <w:rPr>
          <w:rFonts w:ascii="Arial" w:hAnsi="Arial" w:cs="Arial"/>
          <w:sz w:val="24"/>
          <w:szCs w:val="24"/>
        </w:rPr>
        <w:t xml:space="preserve"> sempre imagens atualizadas sobre os projetos implementados e ações realizadas no âmbito no Protocolo de Montreal. As imagens são importante</w:t>
      </w:r>
      <w:r w:rsidR="00184A85" w:rsidRPr="00E840E7">
        <w:rPr>
          <w:rFonts w:ascii="Arial" w:hAnsi="Arial" w:cs="Arial"/>
          <w:sz w:val="24"/>
          <w:szCs w:val="24"/>
        </w:rPr>
        <w:t>s</w:t>
      </w:r>
      <w:r w:rsidR="003B5F26" w:rsidRPr="00E840E7">
        <w:rPr>
          <w:rFonts w:ascii="Arial" w:hAnsi="Arial" w:cs="Arial"/>
          <w:sz w:val="24"/>
          <w:szCs w:val="24"/>
        </w:rPr>
        <w:t xml:space="preserve"> instrumento</w:t>
      </w:r>
      <w:r>
        <w:rPr>
          <w:rFonts w:ascii="Arial" w:hAnsi="Arial" w:cs="Arial"/>
          <w:sz w:val="24"/>
          <w:szCs w:val="24"/>
        </w:rPr>
        <w:t>s</w:t>
      </w:r>
      <w:r w:rsidR="003B5F26" w:rsidRPr="00E840E7">
        <w:rPr>
          <w:rFonts w:ascii="Arial" w:hAnsi="Arial" w:cs="Arial"/>
          <w:sz w:val="24"/>
          <w:szCs w:val="24"/>
        </w:rPr>
        <w:t xml:space="preserve"> de d</w:t>
      </w:r>
      <w:r>
        <w:rPr>
          <w:rFonts w:ascii="Arial" w:hAnsi="Arial" w:cs="Arial"/>
          <w:sz w:val="24"/>
          <w:szCs w:val="24"/>
        </w:rPr>
        <w:t>ivulgação do trabalho executado</w:t>
      </w:r>
      <w:r w:rsidR="003B5F26" w:rsidRPr="00E840E7">
        <w:rPr>
          <w:rFonts w:ascii="Arial" w:hAnsi="Arial" w:cs="Arial"/>
          <w:sz w:val="24"/>
          <w:szCs w:val="24"/>
        </w:rPr>
        <w:t xml:space="preserve"> e servem como registro de atividades, eventos, seminários, reuniões, cursos e projetos. </w:t>
      </w:r>
    </w:p>
    <w:p w14:paraId="571269F3" w14:textId="238D2959" w:rsidR="003068AF" w:rsidRPr="00C07775" w:rsidRDefault="00A84B86" w:rsidP="00C0777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3B5F26" w:rsidRPr="00E840E7">
        <w:rPr>
          <w:rFonts w:ascii="Arial" w:hAnsi="Arial" w:cs="Arial"/>
          <w:sz w:val="24"/>
          <w:szCs w:val="24"/>
        </w:rPr>
        <w:t xml:space="preserve"> imagens</w:t>
      </w:r>
      <w:r>
        <w:rPr>
          <w:rFonts w:ascii="Arial" w:hAnsi="Arial" w:cs="Arial"/>
          <w:sz w:val="24"/>
          <w:szCs w:val="24"/>
        </w:rPr>
        <w:t xml:space="preserve"> podem ser</w:t>
      </w:r>
      <w:r w:rsidR="00184A85" w:rsidRPr="00E840E7">
        <w:rPr>
          <w:rFonts w:ascii="Arial" w:hAnsi="Arial" w:cs="Arial"/>
          <w:sz w:val="24"/>
          <w:szCs w:val="24"/>
        </w:rPr>
        <w:t xml:space="preserve"> </w:t>
      </w:r>
      <w:r w:rsidR="003B5F26" w:rsidRPr="00E840E7">
        <w:rPr>
          <w:rFonts w:ascii="Arial" w:hAnsi="Arial" w:cs="Arial"/>
          <w:sz w:val="24"/>
          <w:szCs w:val="24"/>
        </w:rPr>
        <w:t>disponibilizadas para o público de maneira gratuita</w:t>
      </w:r>
      <w:r>
        <w:rPr>
          <w:rFonts w:ascii="Arial" w:hAnsi="Arial" w:cs="Arial"/>
          <w:sz w:val="24"/>
          <w:szCs w:val="24"/>
        </w:rPr>
        <w:t xml:space="preserve"> e sem fins comerciais</w:t>
      </w:r>
      <w:r w:rsidR="003B5F26" w:rsidRPr="00E840E7">
        <w:rPr>
          <w:rFonts w:ascii="Arial" w:hAnsi="Arial" w:cs="Arial"/>
          <w:sz w:val="24"/>
          <w:szCs w:val="24"/>
        </w:rPr>
        <w:t xml:space="preserve">, em alta definição e com livre acesso, </w:t>
      </w:r>
      <w:r>
        <w:rPr>
          <w:rFonts w:ascii="Arial" w:hAnsi="Arial" w:cs="Arial"/>
          <w:sz w:val="24"/>
          <w:szCs w:val="24"/>
        </w:rPr>
        <w:t xml:space="preserve">por meio da plataforma </w:t>
      </w:r>
      <w:proofErr w:type="spellStart"/>
      <w:r>
        <w:rPr>
          <w:rFonts w:ascii="Arial" w:hAnsi="Arial" w:cs="Arial"/>
          <w:sz w:val="24"/>
          <w:szCs w:val="24"/>
        </w:rPr>
        <w:t>Flickr</w:t>
      </w:r>
      <w:proofErr w:type="spellEnd"/>
      <w:r w:rsidR="003B5F26" w:rsidRPr="00E840E7">
        <w:rPr>
          <w:rFonts w:ascii="Arial" w:hAnsi="Arial" w:cs="Arial"/>
          <w:sz w:val="24"/>
          <w:szCs w:val="24"/>
        </w:rPr>
        <w:t xml:space="preserve">. </w:t>
      </w:r>
      <w:r w:rsidR="005E6730">
        <w:rPr>
          <w:rFonts w:ascii="Arial" w:hAnsi="Arial" w:cs="Arial"/>
          <w:sz w:val="24"/>
          <w:szCs w:val="24"/>
        </w:rPr>
        <w:t>Desse modo, propõe-se que est</w:t>
      </w:r>
      <w:r w:rsidR="00307760">
        <w:rPr>
          <w:rFonts w:ascii="Arial" w:hAnsi="Arial" w:cs="Arial"/>
          <w:sz w:val="24"/>
          <w:szCs w:val="24"/>
        </w:rPr>
        <w:t>e</w:t>
      </w:r>
      <w:r w:rsidR="005E6730">
        <w:rPr>
          <w:rFonts w:ascii="Arial" w:hAnsi="Arial" w:cs="Arial"/>
          <w:sz w:val="24"/>
          <w:szCs w:val="24"/>
        </w:rPr>
        <w:t xml:space="preserve"> canal </w:t>
      </w:r>
      <w:r w:rsidR="00416412">
        <w:rPr>
          <w:rFonts w:ascii="Arial" w:hAnsi="Arial" w:cs="Arial"/>
          <w:sz w:val="24"/>
          <w:szCs w:val="24"/>
        </w:rPr>
        <w:t>se mantenha</w:t>
      </w:r>
      <w:r w:rsidR="005E6730">
        <w:rPr>
          <w:rFonts w:ascii="Arial" w:hAnsi="Arial" w:cs="Arial"/>
          <w:sz w:val="24"/>
          <w:szCs w:val="24"/>
        </w:rPr>
        <w:t xml:space="preserve"> atualizado com o registro fotográfico dos eventos realizados no âmbito da implementação do Protocolo de Montreal no Brasil. </w:t>
      </w:r>
    </w:p>
    <w:p w14:paraId="78776EF5" w14:textId="77777777" w:rsidR="003068AF" w:rsidRPr="00E840E7" w:rsidRDefault="003068AF" w:rsidP="00033EFF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6C7CD6C9" w14:textId="4D1754F7" w:rsidR="00080A70" w:rsidRPr="003068AF" w:rsidRDefault="00F80691" w:rsidP="00306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bookmarkStart w:id="2" w:name="_Hlk509390966"/>
      <w:r w:rsidRPr="003068AF">
        <w:rPr>
          <w:rFonts w:ascii="Arial" w:hAnsi="Arial" w:cs="Arial"/>
          <w:b/>
          <w:sz w:val="24"/>
          <w:szCs w:val="24"/>
        </w:rPr>
        <w:t>D</w:t>
      </w:r>
      <w:r w:rsidR="00080A70" w:rsidRPr="003068AF">
        <w:rPr>
          <w:rFonts w:ascii="Arial" w:hAnsi="Arial" w:cs="Arial"/>
          <w:b/>
          <w:sz w:val="24"/>
          <w:szCs w:val="24"/>
        </w:rPr>
        <w:t>ivulgação em mídias sociais</w:t>
      </w:r>
    </w:p>
    <w:bookmarkEnd w:id="2"/>
    <w:p w14:paraId="2AC7AB75" w14:textId="77777777" w:rsidR="003068AF" w:rsidRDefault="003068AF" w:rsidP="003068A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F27A0BA" w14:textId="2DCF2419" w:rsidR="003068AF" w:rsidRDefault="003068AF" w:rsidP="003068A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principal rede social do Protocolo de Montreal Brasil é o canal do Youtube, no qual são publicados os vídeos produzidos sobre os projetos implementados no âmbito do PBH. </w:t>
      </w:r>
      <w:r w:rsidR="00E848CD" w:rsidRPr="003068AF">
        <w:rPr>
          <w:rFonts w:ascii="Arial" w:hAnsi="Arial" w:cs="Arial"/>
          <w:sz w:val="24"/>
          <w:szCs w:val="24"/>
        </w:rPr>
        <w:t>As entidades parceiras</w:t>
      </w:r>
      <w:r w:rsidR="00C04566" w:rsidRPr="003068AF">
        <w:rPr>
          <w:rFonts w:ascii="Arial" w:hAnsi="Arial" w:cs="Arial"/>
          <w:sz w:val="24"/>
          <w:szCs w:val="24"/>
        </w:rPr>
        <w:t xml:space="preserve"> </w:t>
      </w:r>
      <w:r w:rsidR="00E848CD" w:rsidRPr="003068AF">
        <w:rPr>
          <w:rFonts w:ascii="Arial" w:hAnsi="Arial" w:cs="Arial"/>
          <w:sz w:val="24"/>
          <w:szCs w:val="24"/>
        </w:rPr>
        <w:t xml:space="preserve">têm </w:t>
      </w:r>
      <w:r w:rsidR="00C04566" w:rsidRPr="003068AF">
        <w:rPr>
          <w:rFonts w:ascii="Arial" w:hAnsi="Arial" w:cs="Arial"/>
          <w:sz w:val="24"/>
          <w:szCs w:val="24"/>
        </w:rPr>
        <w:t xml:space="preserve">páginas no </w:t>
      </w:r>
      <w:r w:rsidR="00C04566" w:rsidRPr="003068AF">
        <w:rPr>
          <w:rFonts w:ascii="Arial" w:hAnsi="Arial" w:cs="Arial"/>
          <w:i/>
          <w:sz w:val="24"/>
          <w:szCs w:val="24"/>
        </w:rPr>
        <w:t>Facebook</w:t>
      </w:r>
      <w:r w:rsidR="00C04566" w:rsidRPr="003068AF">
        <w:rPr>
          <w:rFonts w:ascii="Arial" w:hAnsi="Arial" w:cs="Arial"/>
          <w:sz w:val="24"/>
          <w:szCs w:val="24"/>
        </w:rPr>
        <w:t xml:space="preserve"> e no </w:t>
      </w:r>
      <w:r w:rsidR="00C04566" w:rsidRPr="003068AF">
        <w:rPr>
          <w:rFonts w:ascii="Arial" w:hAnsi="Arial" w:cs="Arial"/>
          <w:i/>
          <w:sz w:val="24"/>
          <w:szCs w:val="24"/>
        </w:rPr>
        <w:t>Twitter</w:t>
      </w:r>
      <w:r w:rsidR="00C04566" w:rsidRPr="003068AF">
        <w:rPr>
          <w:rFonts w:ascii="Arial" w:hAnsi="Arial" w:cs="Arial"/>
          <w:sz w:val="24"/>
          <w:szCs w:val="24"/>
        </w:rPr>
        <w:t xml:space="preserve"> com grande </w:t>
      </w:r>
      <w:r w:rsidR="00E848CD" w:rsidRPr="003068AF">
        <w:rPr>
          <w:rFonts w:ascii="Arial" w:hAnsi="Arial" w:cs="Arial"/>
          <w:sz w:val="24"/>
          <w:szCs w:val="24"/>
        </w:rPr>
        <w:t xml:space="preserve">alcance e engajamento capaz de atingir público </w:t>
      </w:r>
      <w:r w:rsidR="00A84B86">
        <w:rPr>
          <w:rFonts w:ascii="Arial" w:hAnsi="Arial" w:cs="Arial"/>
          <w:sz w:val="24"/>
          <w:szCs w:val="24"/>
        </w:rPr>
        <w:t xml:space="preserve">amplo, </w:t>
      </w:r>
      <w:r w:rsidR="00E848CD" w:rsidRPr="003068AF">
        <w:rPr>
          <w:rFonts w:ascii="Arial" w:hAnsi="Arial" w:cs="Arial"/>
          <w:sz w:val="24"/>
          <w:szCs w:val="24"/>
        </w:rPr>
        <w:t>que</w:t>
      </w:r>
      <w:r w:rsidR="00C04566" w:rsidRPr="003068AF">
        <w:rPr>
          <w:rFonts w:ascii="Arial" w:hAnsi="Arial" w:cs="Arial"/>
          <w:sz w:val="24"/>
          <w:szCs w:val="24"/>
        </w:rPr>
        <w:t xml:space="preserve"> pode estar interessado em </w:t>
      </w:r>
      <w:r w:rsidR="00E848CD" w:rsidRPr="003068AF">
        <w:rPr>
          <w:rFonts w:ascii="Arial" w:hAnsi="Arial" w:cs="Arial"/>
          <w:sz w:val="24"/>
          <w:szCs w:val="24"/>
        </w:rPr>
        <w:t>conhecer</w:t>
      </w:r>
      <w:r w:rsidR="00C04566" w:rsidRPr="003068AF">
        <w:rPr>
          <w:rFonts w:ascii="Arial" w:hAnsi="Arial" w:cs="Arial"/>
          <w:sz w:val="24"/>
          <w:szCs w:val="24"/>
        </w:rPr>
        <w:t xml:space="preserve"> </w:t>
      </w:r>
      <w:r w:rsidR="00A84B86">
        <w:rPr>
          <w:rFonts w:ascii="Arial" w:hAnsi="Arial" w:cs="Arial"/>
          <w:sz w:val="24"/>
          <w:szCs w:val="24"/>
        </w:rPr>
        <w:t>as iniciativas do PBH.</w:t>
      </w:r>
      <w:r w:rsidR="00C04566" w:rsidRPr="003068AF">
        <w:rPr>
          <w:rFonts w:ascii="Arial" w:hAnsi="Arial" w:cs="Arial"/>
          <w:sz w:val="24"/>
          <w:szCs w:val="24"/>
        </w:rPr>
        <w:t xml:space="preserve"> </w:t>
      </w:r>
    </w:p>
    <w:p w14:paraId="72B27ADF" w14:textId="641B6BF6" w:rsidR="003068AF" w:rsidRDefault="00E848CD" w:rsidP="003068A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8AF">
        <w:rPr>
          <w:rFonts w:ascii="Arial" w:hAnsi="Arial" w:cs="Arial"/>
          <w:sz w:val="24"/>
          <w:szCs w:val="24"/>
        </w:rPr>
        <w:t xml:space="preserve">Sugere-se, portanto, que se dê continuidade ao esforço para a publicação dos materiais produzidos nos perfis do </w:t>
      </w:r>
      <w:r w:rsidRPr="003068AF">
        <w:rPr>
          <w:rFonts w:ascii="Arial" w:hAnsi="Arial" w:cs="Arial"/>
          <w:i/>
          <w:sz w:val="24"/>
          <w:szCs w:val="24"/>
        </w:rPr>
        <w:t xml:space="preserve">Facebook </w:t>
      </w:r>
      <w:r w:rsidRPr="003068AF">
        <w:rPr>
          <w:rFonts w:ascii="Arial" w:hAnsi="Arial" w:cs="Arial"/>
          <w:sz w:val="24"/>
          <w:szCs w:val="24"/>
        </w:rPr>
        <w:t xml:space="preserve">e </w:t>
      </w:r>
      <w:r w:rsidRPr="003068AF">
        <w:rPr>
          <w:rFonts w:ascii="Arial" w:hAnsi="Arial" w:cs="Arial"/>
          <w:i/>
          <w:sz w:val="24"/>
          <w:szCs w:val="24"/>
        </w:rPr>
        <w:t xml:space="preserve">Twitter </w:t>
      </w:r>
      <w:r w:rsidRPr="003068AF">
        <w:rPr>
          <w:rFonts w:ascii="Arial" w:hAnsi="Arial" w:cs="Arial"/>
          <w:sz w:val="24"/>
          <w:szCs w:val="24"/>
        </w:rPr>
        <w:t>das entidades parceiras</w:t>
      </w:r>
      <w:r w:rsidR="003068AF">
        <w:rPr>
          <w:rFonts w:ascii="Arial" w:hAnsi="Arial" w:cs="Arial"/>
          <w:sz w:val="24"/>
          <w:szCs w:val="24"/>
        </w:rPr>
        <w:t xml:space="preserve">, tais como PNUD Brasil, UNIDO e Boas Práticas Refrigeração. </w:t>
      </w:r>
    </w:p>
    <w:p w14:paraId="669E5B24" w14:textId="21F9B13F" w:rsidR="003068AF" w:rsidRDefault="00CF38F0" w:rsidP="003068A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="003068AF">
        <w:rPr>
          <w:rFonts w:ascii="Arial" w:hAnsi="Arial" w:cs="Arial"/>
          <w:sz w:val="24"/>
          <w:szCs w:val="24"/>
        </w:rPr>
        <w:t xml:space="preserve"> caso de possíveis atividades de produção de conteúdo em parceria com o MMA, será necessário articular e estabelecer estratégias específicas junto à </w:t>
      </w:r>
      <w:r w:rsidR="003068AF">
        <w:rPr>
          <w:rFonts w:ascii="Arial" w:hAnsi="Arial" w:cs="Arial"/>
          <w:sz w:val="24"/>
          <w:szCs w:val="24"/>
        </w:rPr>
        <w:lastRenderedPageBreak/>
        <w:t xml:space="preserve">Assessoria de Comunicação do referido órgão, bem como </w:t>
      </w:r>
      <w:r w:rsidR="001F3B42">
        <w:rPr>
          <w:rFonts w:ascii="Arial" w:hAnsi="Arial" w:cs="Arial"/>
          <w:sz w:val="24"/>
          <w:szCs w:val="24"/>
        </w:rPr>
        <w:t>pactuar</w:t>
      </w:r>
      <w:bookmarkStart w:id="3" w:name="_GoBack"/>
      <w:bookmarkEnd w:id="3"/>
      <w:r w:rsidR="003068AF">
        <w:rPr>
          <w:rFonts w:ascii="Arial" w:hAnsi="Arial" w:cs="Arial"/>
          <w:sz w:val="24"/>
          <w:szCs w:val="24"/>
        </w:rPr>
        <w:t xml:space="preserve"> previamente o padrão </w:t>
      </w:r>
      <w:r w:rsidR="00A84B86">
        <w:rPr>
          <w:rFonts w:ascii="Arial" w:hAnsi="Arial" w:cs="Arial"/>
          <w:sz w:val="24"/>
          <w:szCs w:val="24"/>
        </w:rPr>
        <w:t>de</w:t>
      </w:r>
      <w:r w:rsidR="003068AF">
        <w:rPr>
          <w:rFonts w:ascii="Arial" w:hAnsi="Arial" w:cs="Arial"/>
          <w:sz w:val="24"/>
          <w:szCs w:val="24"/>
        </w:rPr>
        <w:t xml:space="preserve"> identidade visual </w:t>
      </w:r>
      <w:r w:rsidR="0041333C">
        <w:rPr>
          <w:rFonts w:ascii="Arial" w:hAnsi="Arial" w:cs="Arial"/>
          <w:sz w:val="24"/>
          <w:szCs w:val="24"/>
        </w:rPr>
        <w:t>indicado</w:t>
      </w:r>
      <w:r w:rsidR="003068AF">
        <w:rPr>
          <w:rFonts w:ascii="Arial" w:hAnsi="Arial" w:cs="Arial"/>
          <w:sz w:val="24"/>
          <w:szCs w:val="24"/>
        </w:rPr>
        <w:t xml:space="preserve">, a fim de uniformizar o produto final. </w:t>
      </w:r>
    </w:p>
    <w:p w14:paraId="2B8929FB" w14:textId="7F349FBE" w:rsidR="00756C26" w:rsidRPr="003068AF" w:rsidRDefault="003068AF" w:rsidP="003068A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Abaixo</w:t>
      </w:r>
      <w:r w:rsidR="00E848CD" w:rsidRPr="003068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está </w:t>
      </w:r>
      <w:r w:rsidR="00E848CD" w:rsidRPr="003068AF">
        <w:rPr>
          <w:rFonts w:ascii="Arial" w:hAnsi="Arial" w:cs="Arial"/>
          <w:sz w:val="24"/>
          <w:szCs w:val="24"/>
        </w:rPr>
        <w:t>a</w:t>
      </w:r>
      <w:r w:rsidR="00756C26" w:rsidRPr="003068AF">
        <w:rPr>
          <w:rFonts w:ascii="Arial" w:hAnsi="Arial" w:cs="Arial"/>
          <w:sz w:val="24"/>
          <w:szCs w:val="24"/>
        </w:rPr>
        <w:t xml:space="preserve"> listagem </w:t>
      </w:r>
      <w:r w:rsidR="00E848CD" w:rsidRPr="003068AF">
        <w:rPr>
          <w:rFonts w:ascii="Arial" w:hAnsi="Arial" w:cs="Arial"/>
          <w:sz w:val="24"/>
          <w:szCs w:val="24"/>
        </w:rPr>
        <w:t>das redes sociais</w:t>
      </w:r>
      <w:r w:rsidR="00756C26" w:rsidRPr="003068AF">
        <w:rPr>
          <w:rFonts w:ascii="Arial" w:hAnsi="Arial" w:cs="Arial"/>
          <w:sz w:val="24"/>
          <w:szCs w:val="24"/>
        </w:rPr>
        <w:t xml:space="preserve"> de cada parceiro </w:t>
      </w:r>
      <w:r>
        <w:rPr>
          <w:rFonts w:ascii="Arial" w:hAnsi="Arial" w:cs="Arial"/>
          <w:sz w:val="24"/>
          <w:szCs w:val="24"/>
        </w:rPr>
        <w:t xml:space="preserve">e a quantidade de seguidores verificada em 5 de outubro de 2020: </w:t>
      </w:r>
    </w:p>
    <w:p w14:paraId="481C5414" w14:textId="77777777" w:rsidR="00433AD4" w:rsidRPr="00E840E7" w:rsidRDefault="00433AD4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272"/>
        <w:gridCol w:w="1321"/>
        <w:gridCol w:w="4047"/>
        <w:gridCol w:w="1656"/>
      </w:tblGrid>
      <w:tr w:rsidR="00751F93" w:rsidRPr="00E840E7" w14:paraId="0E601945" w14:textId="77777777" w:rsidTr="00E96D3B">
        <w:tc>
          <w:tcPr>
            <w:tcW w:w="1347" w:type="dxa"/>
          </w:tcPr>
          <w:p w14:paraId="01D27190" w14:textId="299AC047" w:rsidR="003A1F5E" w:rsidRPr="00E840E7" w:rsidRDefault="003A1F5E" w:rsidP="00F8069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840E7">
              <w:rPr>
                <w:rFonts w:ascii="Arial" w:hAnsi="Arial" w:cs="Arial"/>
                <w:b/>
              </w:rPr>
              <w:t>Agência</w:t>
            </w:r>
          </w:p>
        </w:tc>
        <w:tc>
          <w:tcPr>
            <w:tcW w:w="1372" w:type="dxa"/>
          </w:tcPr>
          <w:p w14:paraId="015B632E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840E7">
              <w:rPr>
                <w:rFonts w:ascii="Arial" w:hAnsi="Arial" w:cs="Arial"/>
                <w:b/>
              </w:rPr>
              <w:t>Rede social</w:t>
            </w:r>
          </w:p>
        </w:tc>
        <w:tc>
          <w:tcPr>
            <w:tcW w:w="4047" w:type="dxa"/>
          </w:tcPr>
          <w:p w14:paraId="29F8823A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840E7">
              <w:rPr>
                <w:rFonts w:ascii="Arial" w:hAnsi="Arial" w:cs="Arial"/>
                <w:b/>
              </w:rPr>
              <w:t>Nome de usuário</w:t>
            </w:r>
          </w:p>
        </w:tc>
        <w:tc>
          <w:tcPr>
            <w:tcW w:w="1756" w:type="dxa"/>
          </w:tcPr>
          <w:p w14:paraId="3DA8C37B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840E7">
              <w:rPr>
                <w:rFonts w:ascii="Arial" w:hAnsi="Arial" w:cs="Arial"/>
                <w:b/>
              </w:rPr>
              <w:t>Número de seguidores</w:t>
            </w:r>
          </w:p>
        </w:tc>
      </w:tr>
      <w:tr w:rsidR="00751F93" w:rsidRPr="00E840E7" w14:paraId="15E84DC4" w14:textId="77777777" w:rsidTr="00E96D3B">
        <w:tc>
          <w:tcPr>
            <w:tcW w:w="1347" w:type="dxa"/>
            <w:vMerge w:val="restart"/>
          </w:tcPr>
          <w:p w14:paraId="17B6241E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MMA</w:t>
            </w:r>
          </w:p>
        </w:tc>
        <w:tc>
          <w:tcPr>
            <w:tcW w:w="1372" w:type="dxa"/>
          </w:tcPr>
          <w:p w14:paraId="41944147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Facebook</w:t>
            </w:r>
          </w:p>
        </w:tc>
        <w:tc>
          <w:tcPr>
            <w:tcW w:w="4047" w:type="dxa"/>
          </w:tcPr>
          <w:p w14:paraId="6F992B57" w14:textId="77777777" w:rsidR="003A1F5E" w:rsidRPr="00E840E7" w:rsidRDefault="003A1F5E" w:rsidP="00080A7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ministeriomeioambiente</w:t>
            </w:r>
            <w:proofErr w:type="spellEnd"/>
          </w:p>
        </w:tc>
        <w:tc>
          <w:tcPr>
            <w:tcW w:w="1756" w:type="dxa"/>
          </w:tcPr>
          <w:p w14:paraId="62208DAF" w14:textId="578361BA" w:rsidR="003A1F5E" w:rsidRPr="00E840E7" w:rsidRDefault="00E96D3B" w:rsidP="00931C6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55</w:t>
            </w:r>
            <w:r w:rsidR="00F80691">
              <w:rPr>
                <w:rFonts w:ascii="Arial" w:hAnsi="Arial" w:cs="Arial"/>
              </w:rPr>
              <w:t>6</w:t>
            </w:r>
            <w:r w:rsidRPr="00E840E7">
              <w:rPr>
                <w:rFonts w:ascii="Arial" w:hAnsi="Arial" w:cs="Arial"/>
              </w:rPr>
              <w:t>.</w:t>
            </w:r>
            <w:r w:rsidR="00931C6F">
              <w:rPr>
                <w:rFonts w:ascii="Arial" w:hAnsi="Arial" w:cs="Arial"/>
              </w:rPr>
              <w:t>294</w:t>
            </w:r>
          </w:p>
        </w:tc>
      </w:tr>
      <w:tr w:rsidR="00751F93" w:rsidRPr="00E840E7" w14:paraId="2EC53F88" w14:textId="77777777" w:rsidTr="00E96D3B">
        <w:tc>
          <w:tcPr>
            <w:tcW w:w="1347" w:type="dxa"/>
            <w:vMerge/>
          </w:tcPr>
          <w:p w14:paraId="0BFC0DDB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5FAC4021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Twitter</w:t>
            </w:r>
          </w:p>
        </w:tc>
        <w:tc>
          <w:tcPr>
            <w:tcW w:w="4047" w:type="dxa"/>
          </w:tcPr>
          <w:p w14:paraId="6E252D51" w14:textId="77777777" w:rsidR="003A1F5E" w:rsidRPr="00E840E7" w:rsidRDefault="00433AD4" w:rsidP="00080A7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mmeioambiente</w:t>
            </w:r>
            <w:proofErr w:type="spellEnd"/>
          </w:p>
        </w:tc>
        <w:tc>
          <w:tcPr>
            <w:tcW w:w="1756" w:type="dxa"/>
          </w:tcPr>
          <w:p w14:paraId="23487BE2" w14:textId="55641B3B" w:rsidR="003A1F5E" w:rsidRPr="00E840E7" w:rsidRDefault="003068AF" w:rsidP="00F8069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228.400</w:t>
            </w:r>
          </w:p>
        </w:tc>
      </w:tr>
      <w:tr w:rsidR="00751F93" w:rsidRPr="00E840E7" w14:paraId="0865C555" w14:textId="77777777" w:rsidTr="00E96D3B">
        <w:tc>
          <w:tcPr>
            <w:tcW w:w="1347" w:type="dxa"/>
            <w:vMerge w:val="restart"/>
          </w:tcPr>
          <w:p w14:paraId="6023013F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PNUD</w:t>
            </w:r>
          </w:p>
        </w:tc>
        <w:tc>
          <w:tcPr>
            <w:tcW w:w="1372" w:type="dxa"/>
          </w:tcPr>
          <w:p w14:paraId="39F3BA9C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Facebook</w:t>
            </w:r>
          </w:p>
        </w:tc>
        <w:tc>
          <w:tcPr>
            <w:tcW w:w="4047" w:type="dxa"/>
          </w:tcPr>
          <w:p w14:paraId="564ABBA7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PNUDBrasil</w:t>
            </w:r>
            <w:proofErr w:type="spellEnd"/>
          </w:p>
        </w:tc>
        <w:tc>
          <w:tcPr>
            <w:tcW w:w="1756" w:type="dxa"/>
          </w:tcPr>
          <w:p w14:paraId="0C0DCC5D" w14:textId="1C691A8C" w:rsidR="003A1F5E" w:rsidRPr="00E840E7" w:rsidRDefault="00E96D3B" w:rsidP="00931C6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12</w:t>
            </w:r>
            <w:r w:rsidR="00F80691">
              <w:rPr>
                <w:rFonts w:ascii="Arial" w:hAnsi="Arial" w:cs="Arial"/>
              </w:rPr>
              <w:t>6.</w:t>
            </w:r>
            <w:r w:rsidR="00931C6F">
              <w:rPr>
                <w:rFonts w:ascii="Arial" w:hAnsi="Arial" w:cs="Arial"/>
              </w:rPr>
              <w:t>383</w:t>
            </w:r>
          </w:p>
        </w:tc>
      </w:tr>
      <w:tr w:rsidR="00751F93" w:rsidRPr="00E840E7" w14:paraId="46EB4553" w14:textId="77777777" w:rsidTr="00E96D3B">
        <w:tc>
          <w:tcPr>
            <w:tcW w:w="1347" w:type="dxa"/>
            <w:vMerge/>
          </w:tcPr>
          <w:p w14:paraId="43501489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7230B09F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Twitter</w:t>
            </w:r>
          </w:p>
        </w:tc>
        <w:tc>
          <w:tcPr>
            <w:tcW w:w="4047" w:type="dxa"/>
          </w:tcPr>
          <w:p w14:paraId="50F4B055" w14:textId="77777777" w:rsidR="003A1F5E" w:rsidRPr="00E840E7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PNUDBrasil</w:t>
            </w:r>
            <w:proofErr w:type="spellEnd"/>
          </w:p>
        </w:tc>
        <w:tc>
          <w:tcPr>
            <w:tcW w:w="1756" w:type="dxa"/>
          </w:tcPr>
          <w:p w14:paraId="561D8E5C" w14:textId="433A70E8" w:rsidR="003A1F5E" w:rsidRPr="00E840E7" w:rsidRDefault="00F80691" w:rsidP="00931C6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31C6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.500</w:t>
            </w:r>
          </w:p>
        </w:tc>
      </w:tr>
      <w:tr w:rsidR="00751F93" w:rsidRPr="00E840E7" w14:paraId="3A073FF8" w14:textId="77777777" w:rsidTr="00E96D3B">
        <w:tc>
          <w:tcPr>
            <w:tcW w:w="1347" w:type="dxa"/>
            <w:vMerge w:val="restart"/>
          </w:tcPr>
          <w:p w14:paraId="4ACF5C31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UNIDO</w:t>
            </w:r>
          </w:p>
        </w:tc>
        <w:tc>
          <w:tcPr>
            <w:tcW w:w="1372" w:type="dxa"/>
          </w:tcPr>
          <w:p w14:paraId="101091E1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Facebook</w:t>
            </w:r>
          </w:p>
        </w:tc>
        <w:tc>
          <w:tcPr>
            <w:tcW w:w="4047" w:type="dxa"/>
          </w:tcPr>
          <w:p w14:paraId="66B9228D" w14:textId="77777777" w:rsidR="003A1F5E" w:rsidRPr="00E840E7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proofErr w:type="gramStart"/>
            <w:r w:rsidRPr="00E840E7">
              <w:rPr>
                <w:rFonts w:ascii="Arial" w:hAnsi="Arial" w:cs="Arial"/>
              </w:rPr>
              <w:t>unido.brasil</w:t>
            </w:r>
            <w:proofErr w:type="spellEnd"/>
            <w:proofErr w:type="gramEnd"/>
          </w:p>
        </w:tc>
        <w:tc>
          <w:tcPr>
            <w:tcW w:w="1756" w:type="dxa"/>
          </w:tcPr>
          <w:p w14:paraId="676F75CE" w14:textId="7DCB26B8" w:rsidR="003A1F5E" w:rsidRPr="00E840E7" w:rsidRDefault="00E96D3B" w:rsidP="00931C6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14.</w:t>
            </w:r>
            <w:r w:rsidR="00931C6F">
              <w:rPr>
                <w:rFonts w:ascii="Arial" w:hAnsi="Arial" w:cs="Arial"/>
              </w:rPr>
              <w:t>290</w:t>
            </w:r>
          </w:p>
        </w:tc>
      </w:tr>
      <w:tr w:rsidR="00751F93" w:rsidRPr="00E840E7" w14:paraId="468B5A4E" w14:textId="77777777" w:rsidTr="00E96D3B">
        <w:tc>
          <w:tcPr>
            <w:tcW w:w="1347" w:type="dxa"/>
            <w:vMerge/>
          </w:tcPr>
          <w:p w14:paraId="432DE8A8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53434D85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Twitter</w:t>
            </w:r>
          </w:p>
        </w:tc>
        <w:tc>
          <w:tcPr>
            <w:tcW w:w="4047" w:type="dxa"/>
          </w:tcPr>
          <w:p w14:paraId="5801D503" w14:textId="77777777" w:rsidR="003A1F5E" w:rsidRPr="00E840E7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@UNIDO</w:t>
            </w:r>
          </w:p>
        </w:tc>
        <w:tc>
          <w:tcPr>
            <w:tcW w:w="1756" w:type="dxa"/>
          </w:tcPr>
          <w:p w14:paraId="5955AAEE" w14:textId="086CC392" w:rsidR="003A1F5E" w:rsidRPr="00E840E7" w:rsidRDefault="00F80691" w:rsidP="00931C6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31C6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.500</w:t>
            </w:r>
          </w:p>
        </w:tc>
      </w:tr>
      <w:tr w:rsidR="00E96D3B" w:rsidRPr="00E840E7" w14:paraId="4BEA5E4F" w14:textId="77777777" w:rsidTr="00E96D3B">
        <w:tc>
          <w:tcPr>
            <w:tcW w:w="1347" w:type="dxa"/>
            <w:vMerge w:val="restart"/>
          </w:tcPr>
          <w:p w14:paraId="6B14471D" w14:textId="77777777" w:rsidR="00E96D3B" w:rsidRPr="00E840E7" w:rsidRDefault="00E96D3B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ONU Brasil</w:t>
            </w:r>
          </w:p>
        </w:tc>
        <w:tc>
          <w:tcPr>
            <w:tcW w:w="1372" w:type="dxa"/>
          </w:tcPr>
          <w:p w14:paraId="03F90924" w14:textId="77777777" w:rsidR="00E96D3B" w:rsidRPr="00E840E7" w:rsidRDefault="00E96D3B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Facebook</w:t>
            </w:r>
          </w:p>
        </w:tc>
        <w:tc>
          <w:tcPr>
            <w:tcW w:w="4047" w:type="dxa"/>
          </w:tcPr>
          <w:p w14:paraId="03E0693F" w14:textId="77777777" w:rsidR="00E96D3B" w:rsidRPr="00E840E7" w:rsidRDefault="00E96D3B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ONUBrasil</w:t>
            </w:r>
            <w:proofErr w:type="spellEnd"/>
          </w:p>
        </w:tc>
        <w:tc>
          <w:tcPr>
            <w:tcW w:w="1756" w:type="dxa"/>
          </w:tcPr>
          <w:p w14:paraId="53324E15" w14:textId="166F4F14" w:rsidR="00E96D3B" w:rsidRPr="00E840E7" w:rsidRDefault="00931C6F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700.214</w:t>
            </w:r>
          </w:p>
        </w:tc>
      </w:tr>
      <w:tr w:rsidR="00E96D3B" w:rsidRPr="00E840E7" w14:paraId="190A761A" w14:textId="77777777" w:rsidTr="00E96D3B">
        <w:tc>
          <w:tcPr>
            <w:tcW w:w="1347" w:type="dxa"/>
            <w:vMerge/>
          </w:tcPr>
          <w:p w14:paraId="7930DF01" w14:textId="77777777" w:rsidR="00E96D3B" w:rsidRPr="00E840E7" w:rsidRDefault="00E96D3B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62E80F30" w14:textId="77777777" w:rsidR="00E96D3B" w:rsidRPr="00E840E7" w:rsidRDefault="00E96D3B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Twitter</w:t>
            </w:r>
          </w:p>
        </w:tc>
        <w:tc>
          <w:tcPr>
            <w:tcW w:w="4047" w:type="dxa"/>
          </w:tcPr>
          <w:p w14:paraId="7B9B9EF1" w14:textId="77777777" w:rsidR="00E96D3B" w:rsidRPr="00E840E7" w:rsidRDefault="00E96D3B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ONUBrasil</w:t>
            </w:r>
            <w:proofErr w:type="spellEnd"/>
          </w:p>
        </w:tc>
        <w:tc>
          <w:tcPr>
            <w:tcW w:w="1756" w:type="dxa"/>
          </w:tcPr>
          <w:p w14:paraId="1C2D8315" w14:textId="0F296AD2" w:rsidR="00E96D3B" w:rsidRPr="00E840E7" w:rsidRDefault="00F80691" w:rsidP="00931C6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31C6F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.</w:t>
            </w:r>
            <w:r w:rsidR="00931C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</w:t>
            </w:r>
          </w:p>
        </w:tc>
      </w:tr>
      <w:tr w:rsidR="00751F93" w:rsidRPr="00E840E7" w14:paraId="63A87A84" w14:textId="77777777" w:rsidTr="00E96D3B">
        <w:tc>
          <w:tcPr>
            <w:tcW w:w="1347" w:type="dxa"/>
            <w:vMerge w:val="restart"/>
          </w:tcPr>
          <w:p w14:paraId="41618322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GIZ</w:t>
            </w:r>
          </w:p>
        </w:tc>
        <w:tc>
          <w:tcPr>
            <w:tcW w:w="1372" w:type="dxa"/>
          </w:tcPr>
          <w:p w14:paraId="54F09853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Facebook</w:t>
            </w:r>
          </w:p>
        </w:tc>
        <w:tc>
          <w:tcPr>
            <w:tcW w:w="4047" w:type="dxa"/>
          </w:tcPr>
          <w:p w14:paraId="2D10945A" w14:textId="77777777" w:rsidR="003A1F5E" w:rsidRPr="00E840E7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camadadeozonioerefrigeracaoeclima</w:t>
            </w:r>
            <w:proofErr w:type="spellEnd"/>
          </w:p>
        </w:tc>
        <w:tc>
          <w:tcPr>
            <w:tcW w:w="1756" w:type="dxa"/>
          </w:tcPr>
          <w:p w14:paraId="7017FF42" w14:textId="1C606738" w:rsidR="003A1F5E" w:rsidRPr="00E840E7" w:rsidRDefault="00931C6F" w:rsidP="00F8069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</w:t>
            </w:r>
          </w:p>
        </w:tc>
      </w:tr>
      <w:tr w:rsidR="00751F93" w:rsidRPr="00E840E7" w14:paraId="34AD4603" w14:textId="77777777" w:rsidTr="00E96D3B">
        <w:tc>
          <w:tcPr>
            <w:tcW w:w="1347" w:type="dxa"/>
            <w:vMerge/>
          </w:tcPr>
          <w:p w14:paraId="5170F763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75CF7E35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Twitter</w:t>
            </w:r>
          </w:p>
        </w:tc>
        <w:tc>
          <w:tcPr>
            <w:tcW w:w="4047" w:type="dxa"/>
          </w:tcPr>
          <w:p w14:paraId="3429B103" w14:textId="77777777" w:rsidR="003A1F5E" w:rsidRPr="00E840E7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NA</w:t>
            </w:r>
          </w:p>
        </w:tc>
        <w:tc>
          <w:tcPr>
            <w:tcW w:w="1756" w:type="dxa"/>
          </w:tcPr>
          <w:p w14:paraId="3E78A060" w14:textId="77777777" w:rsidR="003A1F5E" w:rsidRPr="00E840E7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NA</w:t>
            </w:r>
          </w:p>
        </w:tc>
      </w:tr>
    </w:tbl>
    <w:p w14:paraId="69971EAF" w14:textId="77777777" w:rsidR="00955697" w:rsidRPr="00CF38F0" w:rsidRDefault="00955697" w:rsidP="00CF38F0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658115E2" w14:textId="4A4FDE61" w:rsidR="00336442" w:rsidRPr="00931C6F" w:rsidRDefault="00336442" w:rsidP="00931C6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31C6F">
        <w:rPr>
          <w:rFonts w:ascii="Arial" w:hAnsi="Arial" w:cs="Arial"/>
          <w:b/>
          <w:sz w:val="24"/>
          <w:szCs w:val="24"/>
        </w:rPr>
        <w:t>Boletins informativos</w:t>
      </w:r>
    </w:p>
    <w:p w14:paraId="068B3657" w14:textId="77777777" w:rsidR="00931C6F" w:rsidRDefault="00931C6F" w:rsidP="00931C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431780A" w14:textId="7B139CF3" w:rsidR="00336442" w:rsidRPr="00931C6F" w:rsidRDefault="009A40DC" w:rsidP="00931C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1C6F">
        <w:rPr>
          <w:rFonts w:ascii="Arial" w:hAnsi="Arial" w:cs="Arial"/>
          <w:sz w:val="24"/>
          <w:szCs w:val="24"/>
        </w:rPr>
        <w:t xml:space="preserve">A comunicação </w:t>
      </w:r>
      <w:r w:rsidR="00F80691" w:rsidRPr="00931C6F">
        <w:rPr>
          <w:rFonts w:ascii="Arial" w:hAnsi="Arial" w:cs="Arial"/>
          <w:sz w:val="24"/>
          <w:szCs w:val="24"/>
        </w:rPr>
        <w:t>por meio de</w:t>
      </w:r>
      <w:r w:rsidR="00336442" w:rsidRPr="00931C6F">
        <w:rPr>
          <w:rFonts w:ascii="Arial" w:hAnsi="Arial" w:cs="Arial"/>
          <w:sz w:val="24"/>
          <w:szCs w:val="24"/>
        </w:rPr>
        <w:t xml:space="preserve"> boletins</w:t>
      </w:r>
      <w:r w:rsidR="00F80691" w:rsidRPr="00931C6F">
        <w:rPr>
          <w:rFonts w:ascii="Arial" w:hAnsi="Arial" w:cs="Arial"/>
          <w:sz w:val="24"/>
          <w:szCs w:val="24"/>
        </w:rPr>
        <w:t xml:space="preserve"> mensais</w:t>
      </w:r>
      <w:r w:rsidR="00336442" w:rsidRPr="00931C6F">
        <w:rPr>
          <w:rFonts w:ascii="Arial" w:hAnsi="Arial" w:cs="Arial"/>
          <w:sz w:val="24"/>
          <w:szCs w:val="24"/>
        </w:rPr>
        <w:t xml:space="preserve"> </w:t>
      </w:r>
      <w:r w:rsidR="00603A21" w:rsidRPr="00931C6F">
        <w:rPr>
          <w:rFonts w:ascii="Arial" w:hAnsi="Arial" w:cs="Arial"/>
          <w:sz w:val="24"/>
          <w:szCs w:val="24"/>
        </w:rPr>
        <w:t>tem grande alcance</w:t>
      </w:r>
      <w:r w:rsidR="00F80691" w:rsidRPr="00931C6F">
        <w:rPr>
          <w:rFonts w:ascii="Arial" w:hAnsi="Arial" w:cs="Arial"/>
          <w:sz w:val="24"/>
          <w:szCs w:val="24"/>
        </w:rPr>
        <w:t xml:space="preserve"> e deve ser continuada, </w:t>
      </w:r>
      <w:r w:rsidR="00603A21" w:rsidRPr="00931C6F">
        <w:rPr>
          <w:rFonts w:ascii="Arial" w:hAnsi="Arial" w:cs="Arial"/>
          <w:sz w:val="24"/>
          <w:szCs w:val="24"/>
        </w:rPr>
        <w:t>por atingir</w:t>
      </w:r>
      <w:r w:rsidR="00F80691" w:rsidRPr="00931C6F">
        <w:rPr>
          <w:rFonts w:ascii="Arial" w:hAnsi="Arial" w:cs="Arial"/>
          <w:sz w:val="24"/>
          <w:szCs w:val="24"/>
        </w:rPr>
        <w:t xml:space="preserve"> </w:t>
      </w:r>
      <w:r w:rsidRPr="00931C6F">
        <w:rPr>
          <w:rFonts w:ascii="Arial" w:hAnsi="Arial" w:cs="Arial"/>
          <w:sz w:val="24"/>
          <w:szCs w:val="24"/>
        </w:rPr>
        <w:t>diretamente</w:t>
      </w:r>
      <w:r w:rsidR="00336442" w:rsidRPr="00931C6F">
        <w:rPr>
          <w:rFonts w:ascii="Arial" w:hAnsi="Arial" w:cs="Arial"/>
          <w:sz w:val="24"/>
          <w:szCs w:val="24"/>
        </w:rPr>
        <w:t xml:space="preserve"> </w:t>
      </w:r>
      <w:r w:rsidR="00603A21" w:rsidRPr="00931C6F">
        <w:rPr>
          <w:rFonts w:ascii="Arial" w:hAnsi="Arial" w:cs="Arial"/>
          <w:sz w:val="24"/>
          <w:szCs w:val="24"/>
        </w:rPr>
        <w:t>a</w:t>
      </w:r>
      <w:r w:rsidR="00F80691" w:rsidRPr="00931C6F">
        <w:rPr>
          <w:rFonts w:ascii="Arial" w:hAnsi="Arial" w:cs="Arial"/>
          <w:sz w:val="24"/>
          <w:szCs w:val="24"/>
        </w:rPr>
        <w:t>s caixas de</w:t>
      </w:r>
      <w:r w:rsidR="00336442" w:rsidRPr="00931C6F">
        <w:rPr>
          <w:rFonts w:ascii="Arial" w:hAnsi="Arial" w:cs="Arial"/>
          <w:sz w:val="24"/>
          <w:szCs w:val="24"/>
        </w:rPr>
        <w:t xml:space="preserve"> e-mail</w:t>
      </w:r>
      <w:r w:rsidRPr="00931C6F">
        <w:rPr>
          <w:rFonts w:ascii="Arial" w:hAnsi="Arial" w:cs="Arial"/>
          <w:sz w:val="24"/>
          <w:szCs w:val="24"/>
        </w:rPr>
        <w:t>s</w:t>
      </w:r>
      <w:r w:rsidR="00336442" w:rsidRPr="00931C6F">
        <w:rPr>
          <w:rFonts w:ascii="Arial" w:hAnsi="Arial" w:cs="Arial"/>
          <w:sz w:val="24"/>
          <w:szCs w:val="24"/>
        </w:rPr>
        <w:t xml:space="preserve"> d</w:t>
      </w:r>
      <w:r w:rsidRPr="00931C6F">
        <w:rPr>
          <w:rFonts w:ascii="Arial" w:hAnsi="Arial" w:cs="Arial"/>
          <w:sz w:val="24"/>
          <w:szCs w:val="24"/>
        </w:rPr>
        <w:t>os parceiros</w:t>
      </w:r>
      <w:r w:rsidR="00336442" w:rsidRPr="00931C6F">
        <w:rPr>
          <w:rFonts w:ascii="Arial" w:hAnsi="Arial" w:cs="Arial"/>
          <w:sz w:val="24"/>
          <w:szCs w:val="24"/>
        </w:rPr>
        <w:t>, com notícias relevantes para o setor específico do Protocolo de Montreal</w:t>
      </w:r>
      <w:r w:rsidR="00F80691" w:rsidRPr="00931C6F">
        <w:rPr>
          <w:rFonts w:ascii="Arial" w:hAnsi="Arial" w:cs="Arial"/>
          <w:sz w:val="24"/>
          <w:szCs w:val="24"/>
        </w:rPr>
        <w:t>.</w:t>
      </w:r>
      <w:r w:rsidR="00931C6F">
        <w:rPr>
          <w:rFonts w:ascii="Arial" w:hAnsi="Arial" w:cs="Arial"/>
          <w:sz w:val="24"/>
          <w:szCs w:val="24"/>
        </w:rPr>
        <w:t xml:space="preserve"> Os boletins mensais também devem continuar a ser disponibilizados nas páginas do MMA e do Protocolo de Montreal. </w:t>
      </w:r>
    </w:p>
    <w:p w14:paraId="0BF94475" w14:textId="0653B991" w:rsidR="00336442" w:rsidRPr="00931C6F" w:rsidRDefault="00603A21" w:rsidP="00931C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1C6F">
        <w:rPr>
          <w:rFonts w:ascii="Arial" w:hAnsi="Arial" w:cs="Arial"/>
          <w:sz w:val="24"/>
          <w:szCs w:val="24"/>
        </w:rPr>
        <w:t xml:space="preserve">Os boletins informativos </w:t>
      </w:r>
      <w:r w:rsidR="00307760" w:rsidRPr="00931C6F">
        <w:rPr>
          <w:rFonts w:ascii="Arial" w:hAnsi="Arial" w:cs="Arial"/>
          <w:sz w:val="24"/>
          <w:szCs w:val="24"/>
        </w:rPr>
        <w:t>devem continuar</w:t>
      </w:r>
      <w:r w:rsidRPr="00931C6F">
        <w:rPr>
          <w:rFonts w:ascii="Arial" w:hAnsi="Arial" w:cs="Arial"/>
          <w:sz w:val="24"/>
          <w:szCs w:val="24"/>
        </w:rPr>
        <w:t xml:space="preserve"> </w:t>
      </w:r>
      <w:r w:rsidR="00307760" w:rsidRPr="00931C6F">
        <w:rPr>
          <w:rFonts w:ascii="Arial" w:hAnsi="Arial" w:cs="Arial"/>
          <w:sz w:val="24"/>
          <w:szCs w:val="24"/>
        </w:rPr>
        <w:t>sendo</w:t>
      </w:r>
      <w:r w:rsidRPr="00931C6F">
        <w:rPr>
          <w:rFonts w:ascii="Arial" w:hAnsi="Arial" w:cs="Arial"/>
          <w:sz w:val="24"/>
          <w:szCs w:val="24"/>
        </w:rPr>
        <w:t xml:space="preserve"> distribuídos</w:t>
      </w:r>
      <w:r w:rsidR="00336442" w:rsidRPr="00931C6F">
        <w:rPr>
          <w:rFonts w:ascii="Arial" w:hAnsi="Arial" w:cs="Arial"/>
          <w:sz w:val="24"/>
          <w:szCs w:val="24"/>
        </w:rPr>
        <w:t xml:space="preserve"> para </w:t>
      </w:r>
      <w:r w:rsidR="00307760" w:rsidRPr="00931C6F">
        <w:rPr>
          <w:rFonts w:ascii="Arial" w:hAnsi="Arial" w:cs="Arial"/>
          <w:sz w:val="24"/>
          <w:szCs w:val="24"/>
        </w:rPr>
        <w:t>o</w:t>
      </w:r>
      <w:r w:rsidR="00336442" w:rsidRPr="00931C6F">
        <w:rPr>
          <w:rFonts w:ascii="Arial" w:hAnsi="Arial" w:cs="Arial"/>
          <w:sz w:val="24"/>
          <w:szCs w:val="24"/>
        </w:rPr>
        <w:t xml:space="preserve"> </w:t>
      </w:r>
      <w:r w:rsidR="00336442" w:rsidRPr="00931C6F">
        <w:rPr>
          <w:rFonts w:ascii="Arial" w:hAnsi="Arial" w:cs="Arial"/>
          <w:i/>
          <w:sz w:val="24"/>
          <w:szCs w:val="24"/>
        </w:rPr>
        <w:t xml:space="preserve">mailing </w:t>
      </w:r>
      <w:proofErr w:type="spellStart"/>
      <w:r w:rsidR="00336442" w:rsidRPr="00931C6F">
        <w:rPr>
          <w:rFonts w:ascii="Arial" w:hAnsi="Arial" w:cs="Arial"/>
          <w:i/>
          <w:sz w:val="24"/>
          <w:szCs w:val="24"/>
        </w:rPr>
        <w:t>list</w:t>
      </w:r>
      <w:proofErr w:type="spellEnd"/>
      <w:r w:rsidR="00336442" w:rsidRPr="00931C6F">
        <w:rPr>
          <w:rFonts w:ascii="Arial" w:hAnsi="Arial" w:cs="Arial"/>
          <w:sz w:val="24"/>
          <w:szCs w:val="24"/>
        </w:rPr>
        <w:t xml:space="preserve"> de parceiros e interessados no tema</w:t>
      </w:r>
      <w:r w:rsidR="00931C6F">
        <w:rPr>
          <w:rFonts w:ascii="Arial" w:hAnsi="Arial" w:cs="Arial"/>
          <w:sz w:val="24"/>
          <w:szCs w:val="24"/>
        </w:rPr>
        <w:t xml:space="preserve">, por meio da plataforma </w:t>
      </w:r>
      <w:proofErr w:type="spellStart"/>
      <w:r w:rsidR="00931C6F">
        <w:rPr>
          <w:rFonts w:ascii="Arial" w:hAnsi="Arial" w:cs="Arial"/>
          <w:sz w:val="24"/>
          <w:szCs w:val="24"/>
        </w:rPr>
        <w:t>Mailchimp</w:t>
      </w:r>
      <w:proofErr w:type="spellEnd"/>
      <w:r w:rsidR="00336442" w:rsidRPr="00931C6F">
        <w:rPr>
          <w:rFonts w:ascii="Arial" w:hAnsi="Arial" w:cs="Arial"/>
          <w:sz w:val="24"/>
          <w:szCs w:val="24"/>
        </w:rPr>
        <w:t xml:space="preserve">. </w:t>
      </w:r>
      <w:r w:rsidRPr="00931C6F">
        <w:rPr>
          <w:rFonts w:ascii="Arial" w:hAnsi="Arial" w:cs="Arial"/>
          <w:sz w:val="24"/>
          <w:szCs w:val="24"/>
        </w:rPr>
        <w:t xml:space="preserve">É importante </w:t>
      </w:r>
      <w:r w:rsidR="00931C6F">
        <w:rPr>
          <w:rFonts w:ascii="Arial" w:hAnsi="Arial" w:cs="Arial"/>
          <w:sz w:val="24"/>
          <w:szCs w:val="24"/>
        </w:rPr>
        <w:t>manter a lista atualizada</w:t>
      </w:r>
      <w:r w:rsidR="00E11544" w:rsidRPr="00931C6F">
        <w:rPr>
          <w:rFonts w:ascii="Arial" w:hAnsi="Arial" w:cs="Arial"/>
          <w:sz w:val="24"/>
          <w:szCs w:val="24"/>
        </w:rPr>
        <w:t xml:space="preserve">, </w:t>
      </w:r>
      <w:r w:rsidR="00931C6F">
        <w:rPr>
          <w:rFonts w:ascii="Arial" w:hAnsi="Arial" w:cs="Arial"/>
          <w:sz w:val="24"/>
          <w:szCs w:val="24"/>
        </w:rPr>
        <w:t>bem como incluir</w:t>
      </w:r>
      <w:r w:rsidR="00E11544" w:rsidRPr="00931C6F">
        <w:rPr>
          <w:rFonts w:ascii="Arial" w:hAnsi="Arial" w:cs="Arial"/>
          <w:sz w:val="24"/>
          <w:szCs w:val="24"/>
        </w:rPr>
        <w:t xml:space="preserve"> </w:t>
      </w:r>
      <w:r w:rsidR="006470BB" w:rsidRPr="00931C6F">
        <w:rPr>
          <w:rFonts w:ascii="Arial" w:hAnsi="Arial" w:cs="Arial"/>
          <w:sz w:val="24"/>
          <w:szCs w:val="24"/>
        </w:rPr>
        <w:t xml:space="preserve">novos </w:t>
      </w:r>
      <w:r w:rsidR="00931C6F">
        <w:rPr>
          <w:rFonts w:ascii="Arial" w:hAnsi="Arial" w:cs="Arial"/>
          <w:sz w:val="24"/>
          <w:szCs w:val="24"/>
        </w:rPr>
        <w:t>endereços de e</w:t>
      </w:r>
      <w:ins w:id="4" w:author="Tatiana Pereira" w:date="2020-10-09T14:20:00Z">
        <w:r w:rsidR="00F3737B">
          <w:rPr>
            <w:rFonts w:ascii="Arial" w:hAnsi="Arial" w:cs="Arial"/>
            <w:sz w:val="24"/>
            <w:szCs w:val="24"/>
          </w:rPr>
          <w:t>-</w:t>
        </w:r>
      </w:ins>
      <w:r w:rsidR="00931C6F">
        <w:rPr>
          <w:rFonts w:ascii="Arial" w:hAnsi="Arial" w:cs="Arial"/>
          <w:sz w:val="24"/>
          <w:szCs w:val="24"/>
        </w:rPr>
        <w:t xml:space="preserve">mail recebidos por meio </w:t>
      </w:r>
      <w:r w:rsidR="00A84B86">
        <w:rPr>
          <w:rFonts w:ascii="Arial" w:hAnsi="Arial" w:cs="Arial"/>
          <w:sz w:val="24"/>
          <w:szCs w:val="24"/>
        </w:rPr>
        <w:t>do formulário de cadastro disponibilizado na</w:t>
      </w:r>
      <w:r w:rsidRPr="00931C6F">
        <w:rPr>
          <w:rFonts w:ascii="Arial" w:hAnsi="Arial" w:cs="Arial"/>
          <w:sz w:val="24"/>
          <w:szCs w:val="24"/>
        </w:rPr>
        <w:t xml:space="preserve"> página do Protocolo de Montreal.</w:t>
      </w:r>
    </w:p>
    <w:p w14:paraId="74C40495" w14:textId="77777777" w:rsidR="00336442" w:rsidRPr="00E840E7" w:rsidRDefault="00336442" w:rsidP="00336442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1EF0BE4B" w14:textId="543238AE" w:rsidR="00584EC8" w:rsidRPr="00603A21" w:rsidRDefault="003A7114" w:rsidP="00931C6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03A21">
        <w:rPr>
          <w:rFonts w:ascii="Arial" w:hAnsi="Arial" w:cs="Arial"/>
          <w:b/>
          <w:sz w:val="24"/>
          <w:szCs w:val="24"/>
        </w:rPr>
        <w:t>Cobertura e divulgação de eventos</w:t>
      </w:r>
    </w:p>
    <w:p w14:paraId="6EF42F29" w14:textId="77777777" w:rsidR="00931C6F" w:rsidRDefault="00931C6F" w:rsidP="00931C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87ADB5" w14:textId="77777777" w:rsidR="00931C6F" w:rsidRDefault="00931C6F" w:rsidP="00931C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Tão logo sejam retomadas as atividades presenciais, deverá voltar a ser priorizada a </w:t>
      </w:r>
      <w:r w:rsidR="00584EC8" w:rsidRPr="00931C6F">
        <w:rPr>
          <w:rFonts w:ascii="Arial" w:hAnsi="Arial" w:cs="Arial"/>
          <w:sz w:val="24"/>
          <w:szCs w:val="24"/>
        </w:rPr>
        <w:t>cobertura de eventos, seminários, treinamentos e outras atividades</w:t>
      </w:r>
      <w:r>
        <w:rPr>
          <w:rFonts w:ascii="Arial" w:hAnsi="Arial" w:cs="Arial"/>
          <w:sz w:val="24"/>
          <w:szCs w:val="24"/>
        </w:rPr>
        <w:t xml:space="preserve"> realizadas no âmbito do PBH. </w:t>
      </w:r>
    </w:p>
    <w:p w14:paraId="471DCB02" w14:textId="29C324DB" w:rsidR="00765D0F" w:rsidRDefault="00603A21" w:rsidP="00931C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1C6F">
        <w:rPr>
          <w:rFonts w:ascii="Arial" w:hAnsi="Arial" w:cs="Arial"/>
          <w:sz w:val="24"/>
          <w:szCs w:val="24"/>
        </w:rPr>
        <w:t xml:space="preserve">O trabalho de comunicação a ser desenvolvido nesses eventos deve incluir a cobertura fotográfica e </w:t>
      </w:r>
      <w:r w:rsidR="00070155" w:rsidRPr="00931C6F">
        <w:rPr>
          <w:rFonts w:ascii="Arial" w:hAnsi="Arial" w:cs="Arial"/>
          <w:sz w:val="24"/>
          <w:szCs w:val="24"/>
        </w:rPr>
        <w:t xml:space="preserve">textual para divulgação nos sites dos parceiros e no boletim </w:t>
      </w:r>
      <w:r w:rsidR="009A40DC" w:rsidRPr="00931C6F">
        <w:rPr>
          <w:rFonts w:ascii="Arial" w:hAnsi="Arial" w:cs="Arial"/>
          <w:sz w:val="24"/>
          <w:szCs w:val="24"/>
        </w:rPr>
        <w:t>informativo</w:t>
      </w:r>
      <w:r w:rsidR="00070155" w:rsidRPr="00931C6F">
        <w:rPr>
          <w:rFonts w:ascii="Arial" w:hAnsi="Arial" w:cs="Arial"/>
          <w:sz w:val="24"/>
          <w:szCs w:val="24"/>
        </w:rPr>
        <w:t>.</w:t>
      </w:r>
      <w:r w:rsidRPr="00931C6F">
        <w:rPr>
          <w:rFonts w:ascii="Arial" w:hAnsi="Arial" w:cs="Arial"/>
          <w:sz w:val="24"/>
          <w:szCs w:val="24"/>
        </w:rPr>
        <w:t xml:space="preserve"> A depender do caso, também poderá ser necessária a produção de </w:t>
      </w:r>
      <w:proofErr w:type="spellStart"/>
      <w:r w:rsidR="00A84B86" w:rsidRPr="00A84B86">
        <w:rPr>
          <w:rFonts w:ascii="Arial" w:hAnsi="Arial" w:cs="Arial"/>
          <w:i/>
          <w:sz w:val="24"/>
          <w:szCs w:val="24"/>
        </w:rPr>
        <w:t>press</w:t>
      </w:r>
      <w:proofErr w:type="spellEnd"/>
      <w:r w:rsidR="00A84B86" w:rsidRPr="00A84B86">
        <w:rPr>
          <w:rFonts w:ascii="Arial" w:hAnsi="Arial" w:cs="Arial"/>
          <w:i/>
          <w:sz w:val="24"/>
          <w:szCs w:val="24"/>
        </w:rPr>
        <w:t xml:space="preserve"> </w:t>
      </w:r>
      <w:r w:rsidRPr="00A84B86">
        <w:rPr>
          <w:rFonts w:ascii="Arial" w:hAnsi="Arial" w:cs="Arial"/>
          <w:i/>
          <w:sz w:val="24"/>
          <w:szCs w:val="24"/>
        </w:rPr>
        <w:t>release</w:t>
      </w:r>
      <w:r w:rsidRPr="00931C6F">
        <w:rPr>
          <w:rFonts w:ascii="Arial" w:hAnsi="Arial" w:cs="Arial"/>
          <w:sz w:val="24"/>
          <w:szCs w:val="24"/>
        </w:rPr>
        <w:t xml:space="preserve"> para divulgação do evento, material audiovisual, entrevistas e filmagens.</w:t>
      </w:r>
    </w:p>
    <w:p w14:paraId="3E69B7E8" w14:textId="3B62B933" w:rsidR="00D077F6" w:rsidRPr="00931C6F" w:rsidRDefault="00D077F6" w:rsidP="00931C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cronograma de cobertura de eventos deverá ser acordado, em momento oportuno, entre MMA e as agências implementadoras.</w:t>
      </w:r>
    </w:p>
    <w:p w14:paraId="0ECE3354" w14:textId="77777777" w:rsidR="00CF38F0" w:rsidRPr="001C559B" w:rsidRDefault="00CF38F0" w:rsidP="001C5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ADD995" w14:textId="77777777" w:rsidR="00931C6F" w:rsidRDefault="00931C6F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00F2D655" w14:textId="0C584598" w:rsidR="005831A2" w:rsidRPr="00E840E7" w:rsidRDefault="006C24FA" w:rsidP="00931C6F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t>Manutenção</w:t>
      </w:r>
      <w:r w:rsidR="00955697" w:rsidRPr="00E840E7">
        <w:rPr>
          <w:rFonts w:ascii="Arial" w:hAnsi="Arial" w:cs="Arial"/>
          <w:b/>
          <w:sz w:val="24"/>
          <w:szCs w:val="24"/>
        </w:rPr>
        <w:t xml:space="preserve"> e atualização</w:t>
      </w:r>
      <w:r w:rsidRPr="00E840E7">
        <w:rPr>
          <w:rFonts w:ascii="Arial" w:hAnsi="Arial" w:cs="Arial"/>
          <w:b/>
          <w:sz w:val="24"/>
          <w:szCs w:val="24"/>
        </w:rPr>
        <w:t xml:space="preserve"> </w:t>
      </w:r>
      <w:r w:rsidR="00EA1808" w:rsidRPr="00E840E7">
        <w:rPr>
          <w:rFonts w:ascii="Arial" w:hAnsi="Arial" w:cs="Arial"/>
          <w:b/>
          <w:sz w:val="24"/>
          <w:szCs w:val="24"/>
        </w:rPr>
        <w:t>d</w:t>
      </w:r>
      <w:r w:rsidR="00A646CF">
        <w:rPr>
          <w:rFonts w:ascii="Arial" w:hAnsi="Arial" w:cs="Arial"/>
          <w:b/>
          <w:sz w:val="24"/>
          <w:szCs w:val="24"/>
        </w:rPr>
        <w:t>a</w:t>
      </w:r>
      <w:r w:rsidR="005831A2" w:rsidRPr="00E840E7">
        <w:rPr>
          <w:rFonts w:ascii="Arial" w:hAnsi="Arial" w:cs="Arial"/>
          <w:b/>
          <w:sz w:val="24"/>
          <w:szCs w:val="24"/>
        </w:rPr>
        <w:t xml:space="preserve"> página web</w:t>
      </w:r>
    </w:p>
    <w:p w14:paraId="695953BD" w14:textId="77777777" w:rsidR="00931C6F" w:rsidRDefault="00931C6F" w:rsidP="00931C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00CC5D" w14:textId="21138D12" w:rsidR="00352545" w:rsidRDefault="00352545" w:rsidP="00931C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1C6F">
        <w:rPr>
          <w:rFonts w:ascii="Arial" w:hAnsi="Arial" w:cs="Arial"/>
          <w:sz w:val="24"/>
          <w:szCs w:val="24"/>
        </w:rPr>
        <w:t>A manutenção do</w:t>
      </w:r>
      <w:r w:rsidR="00765D0F" w:rsidRPr="00931C6F">
        <w:rPr>
          <w:rFonts w:ascii="Arial" w:hAnsi="Arial" w:cs="Arial"/>
          <w:sz w:val="24"/>
          <w:szCs w:val="24"/>
        </w:rPr>
        <w:t xml:space="preserve"> site </w:t>
      </w:r>
      <w:hyperlink r:id="rId13" w:history="1">
        <w:r w:rsidR="00765D0F" w:rsidRPr="00931C6F">
          <w:rPr>
            <w:rStyle w:val="Hiperlink"/>
            <w:rFonts w:ascii="Arial" w:hAnsi="Arial" w:cs="Arial"/>
            <w:color w:val="auto"/>
            <w:sz w:val="24"/>
            <w:szCs w:val="24"/>
          </w:rPr>
          <w:t>www.protocolodemontreal.org.br</w:t>
        </w:r>
      </w:hyperlink>
      <w:r w:rsidRPr="00931C6F">
        <w:rPr>
          <w:rFonts w:ascii="Arial" w:hAnsi="Arial" w:cs="Arial"/>
          <w:sz w:val="24"/>
          <w:szCs w:val="24"/>
        </w:rPr>
        <w:t xml:space="preserve"> </w:t>
      </w:r>
      <w:r w:rsidR="00765D0F" w:rsidRPr="00931C6F">
        <w:rPr>
          <w:rFonts w:ascii="Arial" w:hAnsi="Arial" w:cs="Arial"/>
          <w:sz w:val="24"/>
          <w:szCs w:val="24"/>
        </w:rPr>
        <w:t xml:space="preserve">deve </w:t>
      </w:r>
      <w:r w:rsidRPr="00931C6F">
        <w:rPr>
          <w:rFonts w:ascii="Arial" w:hAnsi="Arial" w:cs="Arial"/>
          <w:sz w:val="24"/>
          <w:szCs w:val="24"/>
        </w:rPr>
        <w:t>inclui</w:t>
      </w:r>
      <w:r w:rsidR="00765D0F" w:rsidRPr="00931C6F">
        <w:rPr>
          <w:rFonts w:ascii="Arial" w:hAnsi="Arial" w:cs="Arial"/>
          <w:sz w:val="24"/>
          <w:szCs w:val="24"/>
        </w:rPr>
        <w:t>r</w:t>
      </w:r>
      <w:r w:rsidRPr="00931C6F">
        <w:rPr>
          <w:rFonts w:ascii="Arial" w:hAnsi="Arial" w:cs="Arial"/>
          <w:sz w:val="24"/>
          <w:szCs w:val="24"/>
        </w:rPr>
        <w:t xml:space="preserve"> a atualização de notícias, boletins informativos, </w:t>
      </w:r>
      <w:r w:rsidRPr="00931C6F">
        <w:rPr>
          <w:rFonts w:ascii="Arial" w:hAnsi="Arial" w:cs="Arial"/>
          <w:i/>
          <w:sz w:val="24"/>
          <w:szCs w:val="24"/>
        </w:rPr>
        <w:t xml:space="preserve">pop </w:t>
      </w:r>
      <w:proofErr w:type="spellStart"/>
      <w:r w:rsidRPr="00931C6F">
        <w:rPr>
          <w:rFonts w:ascii="Arial" w:hAnsi="Arial" w:cs="Arial"/>
          <w:i/>
          <w:sz w:val="24"/>
          <w:szCs w:val="24"/>
        </w:rPr>
        <w:t>ups</w:t>
      </w:r>
      <w:proofErr w:type="spellEnd"/>
      <w:r w:rsidRPr="00931C6F">
        <w:rPr>
          <w:rFonts w:ascii="Arial" w:hAnsi="Arial" w:cs="Arial"/>
          <w:sz w:val="24"/>
          <w:szCs w:val="24"/>
        </w:rPr>
        <w:t>, logomarcas dos parceiros e informações sobre os projetos</w:t>
      </w:r>
      <w:r w:rsidR="00931C6F">
        <w:rPr>
          <w:rFonts w:ascii="Arial" w:hAnsi="Arial" w:cs="Arial"/>
          <w:sz w:val="24"/>
          <w:szCs w:val="24"/>
        </w:rPr>
        <w:t>, assim como o monitoramento da caixa de e</w:t>
      </w:r>
      <w:ins w:id="5" w:author="Tatiana Pereira" w:date="2020-10-09T14:20:00Z">
        <w:r w:rsidR="00FB44A1">
          <w:rPr>
            <w:rFonts w:ascii="Arial" w:hAnsi="Arial" w:cs="Arial"/>
            <w:sz w:val="24"/>
            <w:szCs w:val="24"/>
          </w:rPr>
          <w:t>-</w:t>
        </w:r>
      </w:ins>
      <w:r w:rsidR="00931C6F">
        <w:rPr>
          <w:rFonts w:ascii="Arial" w:hAnsi="Arial" w:cs="Arial"/>
          <w:sz w:val="24"/>
          <w:szCs w:val="24"/>
        </w:rPr>
        <w:t>mail</w:t>
      </w:r>
      <w:r w:rsidRPr="00931C6F">
        <w:rPr>
          <w:rFonts w:ascii="Arial" w:hAnsi="Arial" w:cs="Arial"/>
          <w:sz w:val="24"/>
          <w:szCs w:val="24"/>
        </w:rPr>
        <w:t xml:space="preserve">. </w:t>
      </w:r>
      <w:r w:rsidR="004C78E1" w:rsidRPr="00931C6F">
        <w:rPr>
          <w:rFonts w:ascii="Arial" w:hAnsi="Arial" w:cs="Arial"/>
          <w:sz w:val="24"/>
          <w:szCs w:val="24"/>
        </w:rPr>
        <w:t xml:space="preserve">Abaixo, lista-se a periodicidade e principais instruções </w:t>
      </w:r>
      <w:r w:rsidR="00A84B86">
        <w:rPr>
          <w:rFonts w:ascii="Arial" w:hAnsi="Arial" w:cs="Arial"/>
          <w:sz w:val="24"/>
          <w:szCs w:val="24"/>
        </w:rPr>
        <w:t>de cada demanda</w:t>
      </w:r>
      <w:r w:rsidR="004C78E1" w:rsidRPr="00931C6F">
        <w:rPr>
          <w:rFonts w:ascii="Arial" w:hAnsi="Arial" w:cs="Arial"/>
          <w:sz w:val="24"/>
          <w:szCs w:val="24"/>
        </w:rPr>
        <w:t>.</w:t>
      </w:r>
    </w:p>
    <w:p w14:paraId="22EE5A8B" w14:textId="77777777" w:rsidR="00931C6F" w:rsidRPr="00931C6F" w:rsidRDefault="00931C6F" w:rsidP="00931C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26"/>
        <w:gridCol w:w="2282"/>
        <w:gridCol w:w="4388"/>
      </w:tblGrid>
      <w:tr w:rsidR="00D317A0" w:rsidRPr="00E840E7" w14:paraId="272A2352" w14:textId="77777777" w:rsidTr="00765D0F">
        <w:tc>
          <w:tcPr>
            <w:tcW w:w="1626" w:type="dxa"/>
          </w:tcPr>
          <w:p w14:paraId="2DACB4B3" w14:textId="77777777" w:rsidR="004C78E1" w:rsidRPr="00E840E7" w:rsidRDefault="004C78E1" w:rsidP="00371E8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E7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2282" w:type="dxa"/>
          </w:tcPr>
          <w:p w14:paraId="559CF13F" w14:textId="77777777" w:rsidR="004C78E1" w:rsidRPr="00E840E7" w:rsidRDefault="004C78E1" w:rsidP="00371E8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E7">
              <w:rPr>
                <w:rFonts w:ascii="Arial" w:hAnsi="Arial" w:cs="Arial"/>
                <w:b/>
                <w:sz w:val="24"/>
                <w:szCs w:val="24"/>
              </w:rPr>
              <w:t>Periodicidade de publicação</w:t>
            </w:r>
          </w:p>
        </w:tc>
        <w:tc>
          <w:tcPr>
            <w:tcW w:w="4388" w:type="dxa"/>
          </w:tcPr>
          <w:p w14:paraId="00DFDCE6" w14:textId="77777777" w:rsidR="004C78E1" w:rsidRPr="00E840E7" w:rsidRDefault="004C78E1" w:rsidP="00371E8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E7">
              <w:rPr>
                <w:rFonts w:ascii="Arial" w:hAnsi="Arial" w:cs="Arial"/>
                <w:b/>
                <w:sz w:val="24"/>
                <w:szCs w:val="24"/>
              </w:rPr>
              <w:t>Instruções de como proceder</w:t>
            </w:r>
          </w:p>
        </w:tc>
      </w:tr>
      <w:tr w:rsidR="00D317A0" w:rsidRPr="00E840E7" w14:paraId="0C37CAF7" w14:textId="77777777" w:rsidTr="00765D0F">
        <w:tc>
          <w:tcPr>
            <w:tcW w:w="1626" w:type="dxa"/>
          </w:tcPr>
          <w:p w14:paraId="1699CA5F" w14:textId="77777777" w:rsidR="004C78E1" w:rsidRPr="00E840E7" w:rsidRDefault="004C78E1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Notícias</w:t>
            </w:r>
          </w:p>
        </w:tc>
        <w:tc>
          <w:tcPr>
            <w:tcW w:w="2282" w:type="dxa"/>
          </w:tcPr>
          <w:p w14:paraId="24F56BBA" w14:textId="77777777" w:rsidR="004C78E1" w:rsidRPr="00E840E7" w:rsidRDefault="004C78E1" w:rsidP="004C78E1">
            <w:pPr>
              <w:pStyle w:val="PargrafodaLista"/>
              <w:tabs>
                <w:tab w:val="left" w:pos="1440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Sob demanda</w:t>
            </w:r>
          </w:p>
        </w:tc>
        <w:tc>
          <w:tcPr>
            <w:tcW w:w="4388" w:type="dxa"/>
          </w:tcPr>
          <w:p w14:paraId="76328C28" w14:textId="77777777" w:rsidR="004C78E1" w:rsidRPr="00E840E7" w:rsidRDefault="004C78E1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 xml:space="preserve">Após o texto ser aprovado pela equipe do MMA e da agência parceira para a implementação do projeto, deve-se </w:t>
            </w:r>
            <w:r w:rsidRPr="00E840E7">
              <w:rPr>
                <w:rFonts w:ascii="Arial" w:hAnsi="Arial" w:cs="Arial"/>
                <w:sz w:val="24"/>
                <w:szCs w:val="24"/>
              </w:rPr>
              <w:lastRenderedPageBreak/>
              <w:t>publicá-lo em sua íntegra, sempre com foto ilustrativa e hiperlinks pertinentes.</w:t>
            </w:r>
          </w:p>
        </w:tc>
      </w:tr>
      <w:tr w:rsidR="00D317A0" w:rsidRPr="00E840E7" w14:paraId="3A20E750" w14:textId="77777777" w:rsidTr="00765D0F">
        <w:tc>
          <w:tcPr>
            <w:tcW w:w="1626" w:type="dxa"/>
          </w:tcPr>
          <w:p w14:paraId="53721B4E" w14:textId="77777777" w:rsidR="004C78E1" w:rsidRPr="00E840E7" w:rsidRDefault="004C78E1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lastRenderedPageBreak/>
              <w:t>Boletins informativos</w:t>
            </w:r>
          </w:p>
        </w:tc>
        <w:tc>
          <w:tcPr>
            <w:tcW w:w="2282" w:type="dxa"/>
          </w:tcPr>
          <w:p w14:paraId="5B8E544E" w14:textId="77777777" w:rsidR="004C78E1" w:rsidRPr="00E840E7" w:rsidRDefault="004C78E1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4388" w:type="dxa"/>
          </w:tcPr>
          <w:p w14:paraId="7E450D6C" w14:textId="7CC99150" w:rsidR="004C78E1" w:rsidRPr="00E840E7" w:rsidRDefault="004C78E1" w:rsidP="00765D0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 xml:space="preserve">O anexo do boletim em </w:t>
            </w:r>
            <w:proofErr w:type="spellStart"/>
            <w:r w:rsidRPr="00E840E7">
              <w:rPr>
                <w:rFonts w:ascii="Arial" w:hAnsi="Arial" w:cs="Arial"/>
                <w:sz w:val="24"/>
                <w:szCs w:val="24"/>
              </w:rPr>
              <w:t>html</w:t>
            </w:r>
            <w:proofErr w:type="spellEnd"/>
            <w:r w:rsidRPr="00E840E7">
              <w:rPr>
                <w:rFonts w:ascii="Arial" w:hAnsi="Arial" w:cs="Arial"/>
                <w:sz w:val="24"/>
                <w:szCs w:val="24"/>
              </w:rPr>
              <w:t xml:space="preserve"> deve ser enviado ao e-mail </w:t>
            </w:r>
            <w:hyperlink r:id="rId14" w:history="1">
              <w:r w:rsidRPr="00E840E7">
                <w:rPr>
                  <w:rStyle w:val="Hiperlink"/>
                  <w:rFonts w:ascii="Arial" w:hAnsi="Arial" w:cs="Arial"/>
                  <w:sz w:val="24"/>
                  <w:szCs w:val="24"/>
                </w:rPr>
                <w:t>atendimento@interagi.com.br</w:t>
              </w:r>
            </w:hyperlink>
            <w:r w:rsidRPr="00E840E7">
              <w:rPr>
                <w:rFonts w:ascii="Arial" w:hAnsi="Arial" w:cs="Arial"/>
                <w:sz w:val="24"/>
                <w:szCs w:val="24"/>
              </w:rPr>
              <w:t xml:space="preserve"> com a solicitação para inclusão no site. </w:t>
            </w:r>
            <w:r w:rsidR="00765D0F">
              <w:rPr>
                <w:rFonts w:ascii="Arial" w:hAnsi="Arial" w:cs="Arial"/>
                <w:sz w:val="24"/>
                <w:szCs w:val="24"/>
              </w:rPr>
              <w:t>O pedido deve incluir</w:t>
            </w:r>
            <w:r w:rsidRPr="00E840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D0F">
              <w:rPr>
                <w:rFonts w:ascii="Arial" w:hAnsi="Arial" w:cs="Arial"/>
                <w:sz w:val="24"/>
                <w:szCs w:val="24"/>
              </w:rPr>
              <w:t xml:space="preserve">instruções de inclusão, </w:t>
            </w:r>
            <w:r w:rsidRPr="00E840E7">
              <w:rPr>
                <w:rFonts w:ascii="Arial" w:hAnsi="Arial" w:cs="Arial"/>
                <w:sz w:val="24"/>
                <w:szCs w:val="24"/>
              </w:rPr>
              <w:t xml:space="preserve">como aba em que o boletim deve ser </w:t>
            </w:r>
            <w:r w:rsidR="00D317A0" w:rsidRPr="00E840E7">
              <w:rPr>
                <w:rFonts w:ascii="Arial" w:hAnsi="Arial" w:cs="Arial"/>
                <w:sz w:val="24"/>
                <w:szCs w:val="24"/>
              </w:rPr>
              <w:t>hospedado e nome do arquivo.</w:t>
            </w:r>
          </w:p>
        </w:tc>
      </w:tr>
      <w:tr w:rsidR="00D317A0" w:rsidRPr="00E840E7" w14:paraId="3259FBE5" w14:textId="77777777" w:rsidTr="00765D0F">
        <w:tc>
          <w:tcPr>
            <w:tcW w:w="1626" w:type="dxa"/>
          </w:tcPr>
          <w:p w14:paraId="06A77919" w14:textId="77777777" w:rsidR="004C78E1" w:rsidRPr="00E840E7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Logomarca de parceiros</w:t>
            </w:r>
          </w:p>
        </w:tc>
        <w:tc>
          <w:tcPr>
            <w:tcW w:w="2282" w:type="dxa"/>
          </w:tcPr>
          <w:p w14:paraId="61DD78DD" w14:textId="77777777" w:rsidR="004C78E1" w:rsidRPr="00E840E7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Sob demanda</w:t>
            </w:r>
          </w:p>
        </w:tc>
        <w:tc>
          <w:tcPr>
            <w:tcW w:w="4388" w:type="dxa"/>
          </w:tcPr>
          <w:p w14:paraId="0872ACC0" w14:textId="581843A7" w:rsidR="004C78E1" w:rsidRPr="00E840E7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Sempre que houver a troca da logomarca do Governo Federal</w:t>
            </w:r>
            <w:r w:rsidR="00695473">
              <w:rPr>
                <w:rFonts w:ascii="Arial" w:hAnsi="Arial" w:cs="Arial"/>
                <w:sz w:val="24"/>
                <w:szCs w:val="24"/>
              </w:rPr>
              <w:t xml:space="preserve"> e/ou das agências implementadoras</w:t>
            </w:r>
            <w:r w:rsidRPr="00E840E7">
              <w:rPr>
                <w:rFonts w:ascii="Arial" w:hAnsi="Arial" w:cs="Arial"/>
                <w:sz w:val="24"/>
                <w:szCs w:val="24"/>
              </w:rPr>
              <w:t>, deve-se realizar a alteração no site, em todas as abas. Para que se faça essa alteração, é preciso enviar o arquivo com a nova logomarca em alta definição, assim como o novo manual de uso da logomarca, para o e-mail atendimento@interagi.com.br.</w:t>
            </w:r>
          </w:p>
        </w:tc>
      </w:tr>
      <w:tr w:rsidR="00D317A0" w:rsidRPr="00E840E7" w14:paraId="6F9AB8E3" w14:textId="77777777" w:rsidTr="00765D0F">
        <w:tc>
          <w:tcPr>
            <w:tcW w:w="1626" w:type="dxa"/>
          </w:tcPr>
          <w:p w14:paraId="4121583B" w14:textId="77777777" w:rsidR="004C78E1" w:rsidRPr="00E840E7" w:rsidRDefault="00D317A0" w:rsidP="00D317A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2282" w:type="dxa"/>
          </w:tcPr>
          <w:p w14:paraId="3742B9AF" w14:textId="77777777" w:rsidR="004C78E1" w:rsidRPr="00E840E7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Diário</w:t>
            </w:r>
          </w:p>
        </w:tc>
        <w:tc>
          <w:tcPr>
            <w:tcW w:w="4388" w:type="dxa"/>
          </w:tcPr>
          <w:p w14:paraId="15DA37C8" w14:textId="7D22F083" w:rsidR="004C78E1" w:rsidRPr="00E840E7" w:rsidRDefault="00D317A0" w:rsidP="00E07C06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 xml:space="preserve">O endereço de e-mail </w:t>
            </w:r>
            <w:hyperlink r:id="rId15" w:history="1">
              <w:r w:rsidRPr="00E840E7">
                <w:rPr>
                  <w:rStyle w:val="Hiperlink"/>
                  <w:rFonts w:ascii="Arial" w:hAnsi="Arial" w:cs="Arial"/>
                  <w:sz w:val="24"/>
                  <w:szCs w:val="24"/>
                </w:rPr>
                <w:t>contato@protocolodemontreal.org.br</w:t>
              </w:r>
            </w:hyperlink>
            <w:r w:rsidR="00371E82" w:rsidRPr="00E840E7">
              <w:rPr>
                <w:rFonts w:ascii="Arial" w:hAnsi="Arial" w:cs="Arial"/>
                <w:sz w:val="24"/>
                <w:szCs w:val="24"/>
              </w:rPr>
              <w:t xml:space="preserve"> recebe as demandas, dúvidas, opiniões e cadastros do boletim referentes ao</w:t>
            </w:r>
            <w:r w:rsidRPr="00E840E7">
              <w:rPr>
                <w:rFonts w:ascii="Arial" w:hAnsi="Arial" w:cs="Arial"/>
                <w:sz w:val="24"/>
                <w:szCs w:val="24"/>
              </w:rPr>
              <w:t xml:space="preserve"> site </w:t>
            </w:r>
            <w:hyperlink r:id="rId16" w:history="1">
              <w:r w:rsidRPr="00E840E7">
                <w:rPr>
                  <w:rStyle w:val="Hiperlink"/>
                  <w:rFonts w:ascii="Arial" w:hAnsi="Arial" w:cs="Arial"/>
                  <w:sz w:val="24"/>
                  <w:szCs w:val="24"/>
                </w:rPr>
                <w:t>www.protocolodemontreal.org.br</w:t>
              </w:r>
            </w:hyperlink>
            <w:r w:rsidRPr="00E840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07C06">
              <w:rPr>
                <w:rFonts w:ascii="Arial" w:hAnsi="Arial" w:cs="Arial"/>
                <w:sz w:val="24"/>
                <w:szCs w:val="24"/>
              </w:rPr>
              <w:t>A verificação deve ser diária</w:t>
            </w:r>
            <w:r w:rsidRPr="00E840E7">
              <w:rPr>
                <w:rFonts w:ascii="Arial" w:hAnsi="Arial" w:cs="Arial"/>
                <w:sz w:val="24"/>
                <w:szCs w:val="24"/>
              </w:rPr>
              <w:t xml:space="preserve"> e as demandas devem ser encaminhadas para a equipe técnica do MMA</w:t>
            </w:r>
            <w:r w:rsidR="00695473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695473">
              <w:rPr>
                <w:rFonts w:ascii="Arial" w:hAnsi="Arial" w:cs="Arial"/>
                <w:sz w:val="24"/>
                <w:szCs w:val="24"/>
              </w:rPr>
              <w:lastRenderedPageBreak/>
              <w:t>PNUD</w:t>
            </w:r>
            <w:r w:rsidRPr="00E840E7">
              <w:rPr>
                <w:rFonts w:ascii="Arial" w:hAnsi="Arial" w:cs="Arial"/>
                <w:sz w:val="24"/>
                <w:szCs w:val="24"/>
              </w:rPr>
              <w:t xml:space="preserve"> para que haja orientação sobre a resposta a cada uma delas.</w:t>
            </w:r>
          </w:p>
        </w:tc>
      </w:tr>
      <w:tr w:rsidR="00D317A0" w:rsidRPr="00E840E7" w14:paraId="2D433BCD" w14:textId="77777777" w:rsidTr="00765D0F">
        <w:tc>
          <w:tcPr>
            <w:tcW w:w="1626" w:type="dxa"/>
          </w:tcPr>
          <w:p w14:paraId="1DB3D660" w14:textId="77777777" w:rsidR="004C78E1" w:rsidRPr="00E840E7" w:rsidRDefault="00C22BC2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lastRenderedPageBreak/>
              <w:t>Empresas convertidas</w:t>
            </w:r>
          </w:p>
        </w:tc>
        <w:tc>
          <w:tcPr>
            <w:tcW w:w="2282" w:type="dxa"/>
          </w:tcPr>
          <w:p w14:paraId="1733E8BC" w14:textId="77777777" w:rsidR="004C78E1" w:rsidRPr="00E840E7" w:rsidRDefault="00C22BC2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Sob demanda</w:t>
            </w:r>
          </w:p>
        </w:tc>
        <w:tc>
          <w:tcPr>
            <w:tcW w:w="4388" w:type="dxa"/>
          </w:tcPr>
          <w:p w14:paraId="3D742F31" w14:textId="01A71161" w:rsidR="004C78E1" w:rsidRPr="00E840E7" w:rsidRDefault="00C22BC2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A aba de empresas convertidas deve ser atualizada sempre que uma nova empresa de espumas de poliuretano finalizar sua conversão, de modo que a informação fique disponível ao público por meio do CNPJ da empresa.</w:t>
            </w:r>
            <w:r w:rsidR="00695473">
              <w:rPr>
                <w:rFonts w:ascii="Arial" w:hAnsi="Arial" w:cs="Arial"/>
                <w:sz w:val="24"/>
                <w:szCs w:val="24"/>
              </w:rPr>
              <w:t xml:space="preserve"> As informações sobre as empresas deve</w:t>
            </w:r>
            <w:r w:rsidR="00D077F6">
              <w:rPr>
                <w:rFonts w:ascii="Arial" w:hAnsi="Arial" w:cs="Arial"/>
                <w:sz w:val="24"/>
                <w:szCs w:val="24"/>
              </w:rPr>
              <w:t>m</w:t>
            </w:r>
            <w:r w:rsidR="00695473">
              <w:rPr>
                <w:rFonts w:ascii="Arial" w:hAnsi="Arial" w:cs="Arial"/>
                <w:sz w:val="24"/>
                <w:szCs w:val="24"/>
              </w:rPr>
              <w:t xml:space="preserve"> ser repassada</w:t>
            </w:r>
            <w:r w:rsidR="00D077F6">
              <w:rPr>
                <w:rFonts w:ascii="Arial" w:hAnsi="Arial" w:cs="Arial"/>
                <w:sz w:val="24"/>
                <w:szCs w:val="24"/>
              </w:rPr>
              <w:t>s</w:t>
            </w:r>
            <w:r w:rsidR="00695473">
              <w:rPr>
                <w:rFonts w:ascii="Arial" w:hAnsi="Arial" w:cs="Arial"/>
                <w:sz w:val="24"/>
                <w:szCs w:val="24"/>
              </w:rPr>
              <w:t xml:space="preserve"> pela equipe do PNUD.</w:t>
            </w:r>
          </w:p>
        </w:tc>
      </w:tr>
    </w:tbl>
    <w:p w14:paraId="33171761" w14:textId="77777777" w:rsidR="00EA1808" w:rsidRPr="00E840E7" w:rsidRDefault="00EA1808" w:rsidP="00E07C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E8AF9E" w14:textId="0920EF9C" w:rsidR="00EA1808" w:rsidRPr="00E840E7" w:rsidRDefault="00A646CF" w:rsidP="00931C6F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Back</w:t>
      </w:r>
      <w:r w:rsidR="00EA1808" w:rsidRPr="00E840E7">
        <w:rPr>
          <w:rFonts w:ascii="Arial" w:hAnsi="Arial" w:cs="Arial"/>
          <w:b/>
          <w:i/>
          <w:sz w:val="24"/>
          <w:szCs w:val="24"/>
        </w:rPr>
        <w:t>up</w:t>
      </w:r>
      <w:r w:rsidR="00EA1808" w:rsidRPr="00E840E7">
        <w:rPr>
          <w:rFonts w:ascii="Arial" w:hAnsi="Arial" w:cs="Arial"/>
          <w:b/>
          <w:sz w:val="24"/>
          <w:szCs w:val="24"/>
        </w:rPr>
        <w:t xml:space="preserve"> de dados</w:t>
      </w:r>
      <w:r w:rsidR="00AE544F" w:rsidRPr="00E840E7">
        <w:rPr>
          <w:rFonts w:ascii="Arial" w:hAnsi="Arial" w:cs="Arial"/>
          <w:b/>
          <w:sz w:val="24"/>
          <w:szCs w:val="24"/>
        </w:rPr>
        <w:t xml:space="preserve"> e arquivos</w:t>
      </w:r>
    </w:p>
    <w:p w14:paraId="178D8EC4" w14:textId="77777777" w:rsidR="00674D95" w:rsidRDefault="00674D95" w:rsidP="00674D9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4A60FE5" w14:textId="195BD53A" w:rsidR="00EA1808" w:rsidRPr="00E840E7" w:rsidRDefault="00E07C06" w:rsidP="00674D9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importante que todo o material produzido seja</w:t>
      </w:r>
      <w:r w:rsidR="00EA1808" w:rsidRPr="00E840E7">
        <w:rPr>
          <w:rFonts w:ascii="Arial" w:hAnsi="Arial" w:cs="Arial"/>
          <w:sz w:val="24"/>
          <w:szCs w:val="24"/>
        </w:rPr>
        <w:t xml:space="preserve"> ar</w:t>
      </w:r>
      <w:r>
        <w:rPr>
          <w:rFonts w:ascii="Arial" w:hAnsi="Arial" w:cs="Arial"/>
          <w:sz w:val="24"/>
          <w:szCs w:val="24"/>
        </w:rPr>
        <w:t>mazenado</w:t>
      </w:r>
      <w:r w:rsidR="00AE544F" w:rsidRPr="00E840E7">
        <w:rPr>
          <w:rFonts w:ascii="Arial" w:hAnsi="Arial" w:cs="Arial"/>
          <w:sz w:val="24"/>
          <w:szCs w:val="24"/>
        </w:rPr>
        <w:t xml:space="preserve"> de maneira organizada</w:t>
      </w:r>
      <w:r w:rsidR="00EA1808" w:rsidRPr="00E840E7">
        <w:rPr>
          <w:rFonts w:ascii="Arial" w:hAnsi="Arial" w:cs="Arial"/>
          <w:sz w:val="24"/>
          <w:szCs w:val="24"/>
        </w:rPr>
        <w:t xml:space="preserve"> e que haja a realização periódica de </w:t>
      </w:r>
      <w:r w:rsidR="001B3F6F">
        <w:rPr>
          <w:rFonts w:ascii="Arial" w:hAnsi="Arial" w:cs="Arial"/>
          <w:i/>
          <w:sz w:val="24"/>
          <w:szCs w:val="24"/>
        </w:rPr>
        <w:t>back</w:t>
      </w:r>
      <w:r w:rsidR="00EA1808" w:rsidRPr="00E840E7">
        <w:rPr>
          <w:rFonts w:ascii="Arial" w:hAnsi="Arial" w:cs="Arial"/>
          <w:i/>
          <w:sz w:val="24"/>
          <w:szCs w:val="24"/>
        </w:rPr>
        <w:t>up</w:t>
      </w:r>
      <w:r w:rsidR="00EA1808" w:rsidRPr="00E840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</w:t>
      </w:r>
      <w:r w:rsidR="00EA1808" w:rsidRPr="00E840E7">
        <w:rPr>
          <w:rFonts w:ascii="Arial" w:hAnsi="Arial" w:cs="Arial"/>
          <w:sz w:val="24"/>
          <w:szCs w:val="24"/>
        </w:rPr>
        <w:t xml:space="preserve"> material bruto e editado deve ser mantido em arquivo aberto em HD externo de 4GB disponibilizado pela equipe do Protocolo de Montreal no Brasil. Em um período semestral, esse material deve</w:t>
      </w:r>
      <w:r w:rsidR="00AE544F" w:rsidRPr="00E840E7">
        <w:rPr>
          <w:rFonts w:ascii="Arial" w:hAnsi="Arial" w:cs="Arial"/>
          <w:sz w:val="24"/>
          <w:szCs w:val="24"/>
        </w:rPr>
        <w:t xml:space="preserve"> passar por</w:t>
      </w:r>
      <w:r w:rsidR="00EA1808" w:rsidRPr="00E840E7">
        <w:rPr>
          <w:rFonts w:ascii="Arial" w:hAnsi="Arial" w:cs="Arial"/>
          <w:sz w:val="24"/>
          <w:szCs w:val="24"/>
        </w:rPr>
        <w:t xml:space="preserve"> um </w:t>
      </w:r>
      <w:r w:rsidR="00A646CF">
        <w:rPr>
          <w:rFonts w:ascii="Arial" w:hAnsi="Arial" w:cs="Arial"/>
          <w:i/>
          <w:sz w:val="24"/>
          <w:szCs w:val="24"/>
        </w:rPr>
        <w:t>back</w:t>
      </w:r>
      <w:r w:rsidR="00EA1808" w:rsidRPr="00E840E7">
        <w:rPr>
          <w:rFonts w:ascii="Arial" w:hAnsi="Arial" w:cs="Arial"/>
          <w:i/>
          <w:sz w:val="24"/>
          <w:szCs w:val="24"/>
        </w:rPr>
        <w:t>up</w:t>
      </w:r>
      <w:r w:rsidR="00EA1808" w:rsidRPr="00E840E7">
        <w:rPr>
          <w:rFonts w:ascii="Arial" w:hAnsi="Arial" w:cs="Arial"/>
          <w:sz w:val="24"/>
          <w:szCs w:val="24"/>
        </w:rPr>
        <w:t xml:space="preserve"> para outro HD externo de 8GB, também disponibilizado pela equipe do Protocolo de Montreal no Brasil.</w:t>
      </w:r>
    </w:p>
    <w:p w14:paraId="01BCB9AF" w14:textId="06AC897B" w:rsidR="00EA1808" w:rsidRPr="00A646CF" w:rsidRDefault="00E07C06" w:rsidP="00674D9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A1808" w:rsidRPr="00E840E7">
        <w:rPr>
          <w:rFonts w:ascii="Arial" w:hAnsi="Arial" w:cs="Arial"/>
          <w:sz w:val="24"/>
          <w:szCs w:val="24"/>
        </w:rPr>
        <w:t xml:space="preserve"> material </w:t>
      </w:r>
      <w:r>
        <w:rPr>
          <w:rFonts w:ascii="Arial" w:hAnsi="Arial" w:cs="Arial"/>
          <w:sz w:val="24"/>
          <w:szCs w:val="24"/>
        </w:rPr>
        <w:t>não deverá</w:t>
      </w:r>
      <w:r w:rsidR="00EA1808" w:rsidRPr="00E840E7">
        <w:rPr>
          <w:rFonts w:ascii="Arial" w:hAnsi="Arial" w:cs="Arial"/>
          <w:sz w:val="24"/>
          <w:szCs w:val="24"/>
        </w:rPr>
        <w:t xml:space="preserve"> ser salvo no computador</w:t>
      </w:r>
      <w:r w:rsidR="00661071" w:rsidRPr="00E840E7">
        <w:rPr>
          <w:rFonts w:ascii="Arial" w:hAnsi="Arial" w:cs="Arial"/>
          <w:sz w:val="24"/>
          <w:szCs w:val="24"/>
        </w:rPr>
        <w:t xml:space="preserve">, pois além de ocupar a memória, atrapalha o fluxo de armazenamento dos dados. </w:t>
      </w:r>
      <w:r w:rsidR="00674D95">
        <w:rPr>
          <w:rFonts w:ascii="Arial" w:hAnsi="Arial" w:cs="Arial"/>
          <w:sz w:val="24"/>
          <w:szCs w:val="24"/>
        </w:rPr>
        <w:t>O</w:t>
      </w:r>
      <w:r w:rsidR="00661071" w:rsidRPr="00E840E7">
        <w:rPr>
          <w:rFonts w:ascii="Arial" w:hAnsi="Arial" w:cs="Arial"/>
          <w:sz w:val="24"/>
          <w:szCs w:val="24"/>
        </w:rPr>
        <w:t>s cartões de memória dos equipamentos de audiovisual</w:t>
      </w:r>
      <w:r w:rsidR="00674D95">
        <w:rPr>
          <w:rFonts w:ascii="Arial" w:hAnsi="Arial" w:cs="Arial"/>
          <w:sz w:val="24"/>
          <w:szCs w:val="24"/>
        </w:rPr>
        <w:t xml:space="preserve"> devem </w:t>
      </w:r>
      <w:r w:rsidR="00A646CF">
        <w:rPr>
          <w:rFonts w:ascii="Arial" w:hAnsi="Arial" w:cs="Arial"/>
          <w:sz w:val="24"/>
          <w:szCs w:val="24"/>
        </w:rPr>
        <w:t xml:space="preserve">ser formatados periodicamente e sempre após </w:t>
      </w:r>
      <w:r w:rsidR="001B3F6F">
        <w:rPr>
          <w:rFonts w:ascii="Arial" w:hAnsi="Arial" w:cs="Arial"/>
          <w:sz w:val="24"/>
          <w:szCs w:val="24"/>
        </w:rPr>
        <w:t>a inclusão d</w:t>
      </w:r>
      <w:r w:rsidR="00A646CF">
        <w:rPr>
          <w:rFonts w:ascii="Arial" w:hAnsi="Arial" w:cs="Arial"/>
          <w:sz w:val="24"/>
          <w:szCs w:val="24"/>
        </w:rPr>
        <w:t>as fotos e vídeos nos referidos HDs externos</w:t>
      </w:r>
      <w:r w:rsidR="00661071" w:rsidRPr="00A646CF">
        <w:rPr>
          <w:rFonts w:ascii="Arial" w:hAnsi="Arial" w:cs="Arial"/>
          <w:sz w:val="24"/>
          <w:szCs w:val="24"/>
        </w:rPr>
        <w:t>.</w:t>
      </w:r>
    </w:p>
    <w:p w14:paraId="6CFF57D3" w14:textId="1AD921F5" w:rsidR="00553E96" w:rsidRPr="00E840E7" w:rsidRDefault="00553E96" w:rsidP="00EA1808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sectPr w:rsidR="00553E96" w:rsidRPr="00E840E7" w:rsidSect="00B87BBE">
      <w:headerReference w:type="default" r:id="rId17"/>
      <w:footerReference w:type="default" r:id="rId18"/>
      <w:pgSz w:w="11906" w:h="16838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3BF19" w14:textId="77777777" w:rsidR="00D7361C" w:rsidRDefault="00D7361C">
      <w:pPr>
        <w:spacing w:after="0" w:line="240" w:lineRule="auto"/>
      </w:pPr>
      <w:r>
        <w:separator/>
      </w:r>
    </w:p>
  </w:endnote>
  <w:endnote w:type="continuationSeparator" w:id="0">
    <w:p w14:paraId="07D76693" w14:textId="77777777" w:rsidR="00D7361C" w:rsidRDefault="00D7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579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5E0C0" w14:textId="78EC1FB5" w:rsidR="00674D95" w:rsidRDefault="00674D9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5BE465" w14:textId="77777777" w:rsidR="00674D95" w:rsidRDefault="00674D9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516A" w14:textId="77777777" w:rsidR="00D7361C" w:rsidRDefault="00D7361C">
      <w:pPr>
        <w:spacing w:after="0" w:line="240" w:lineRule="auto"/>
      </w:pPr>
      <w:r>
        <w:separator/>
      </w:r>
    </w:p>
  </w:footnote>
  <w:footnote w:type="continuationSeparator" w:id="0">
    <w:p w14:paraId="180D97D0" w14:textId="77777777" w:rsidR="00D7361C" w:rsidRDefault="00D7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66A9" w14:textId="63B4C18C" w:rsidR="00674D95" w:rsidRPr="00364691" w:rsidRDefault="00674D95" w:rsidP="002079D0">
    <w:pPr>
      <w:pStyle w:val="Cabealho"/>
      <w:tabs>
        <w:tab w:val="right" w:pos="8222"/>
      </w:tabs>
      <w:ind w:left="-851"/>
      <w:rPr>
        <w:i/>
        <w:sz w:val="24"/>
      </w:rPr>
    </w:pPr>
    <w:r>
      <w:rPr>
        <w:i/>
        <w:noProof/>
        <w:sz w:val="24"/>
        <w:lang w:eastAsia="pt-BR"/>
      </w:rPr>
      <w:drawing>
        <wp:anchor distT="0" distB="0" distL="114300" distR="114300" simplePos="0" relativeHeight="251661312" behindDoc="0" locked="0" layoutInCell="1" allowOverlap="1" wp14:anchorId="29D94D67" wp14:editId="7B20E651">
          <wp:simplePos x="0" y="0"/>
          <wp:positionH relativeFrom="margin">
            <wp:posOffset>-179070</wp:posOffset>
          </wp:positionH>
          <wp:positionV relativeFrom="margin">
            <wp:posOffset>-1275715</wp:posOffset>
          </wp:positionV>
          <wp:extent cx="2265680" cy="102362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mente slogan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798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0F0EB5" wp14:editId="19B411C5">
          <wp:simplePos x="0" y="0"/>
          <wp:positionH relativeFrom="margin">
            <wp:posOffset>3731895</wp:posOffset>
          </wp:positionH>
          <wp:positionV relativeFrom="paragraph">
            <wp:posOffset>-213360</wp:posOffset>
          </wp:positionV>
          <wp:extent cx="2410085" cy="1097915"/>
          <wp:effectExtent l="0" t="0" r="0" b="0"/>
          <wp:wrapSquare wrapText="bothSides"/>
          <wp:docPr id="32" name="Picture 18" descr="C:\Users\tiago.zenero\OneDrive - United Nations Development Programme\Planejamento de Comunicação - Protocolo de Montreal\Logos\PBH ger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iago.zenero\OneDrive - United Nations Development Programme\Planejamento de Comunicação - Protocolo de Montreal\Logos\PBH geral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08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691">
      <w:rPr>
        <w:i/>
        <w:sz w:val="24"/>
      </w:rPr>
      <w:t xml:space="preserve">   </w:t>
    </w:r>
  </w:p>
  <w:p w14:paraId="4D7A1F49" w14:textId="77777777" w:rsidR="00674D95" w:rsidRDefault="00674D95" w:rsidP="002079D0">
    <w:pPr>
      <w:pStyle w:val="Cabealho"/>
    </w:pPr>
  </w:p>
  <w:p w14:paraId="02AD9005" w14:textId="292B9888" w:rsidR="00674D95" w:rsidRPr="002079D0" w:rsidRDefault="00674D95" w:rsidP="002079D0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7AB"/>
    <w:multiLevelType w:val="hybridMultilevel"/>
    <w:tmpl w:val="8B9A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C38"/>
    <w:multiLevelType w:val="hybridMultilevel"/>
    <w:tmpl w:val="2B76B9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C2A0F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E1459B2"/>
    <w:multiLevelType w:val="hybridMultilevel"/>
    <w:tmpl w:val="AB2677E8"/>
    <w:lvl w:ilvl="0" w:tplc="52A86F6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9F28D2"/>
    <w:multiLevelType w:val="hybridMultilevel"/>
    <w:tmpl w:val="E006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F217A"/>
    <w:multiLevelType w:val="hybridMultilevel"/>
    <w:tmpl w:val="4EB84F3A"/>
    <w:lvl w:ilvl="0" w:tplc="DFA66F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35997"/>
    <w:multiLevelType w:val="hybridMultilevel"/>
    <w:tmpl w:val="A0229F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5C1B3F"/>
    <w:multiLevelType w:val="hybridMultilevel"/>
    <w:tmpl w:val="F21CAEB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2751FF7"/>
    <w:multiLevelType w:val="hybridMultilevel"/>
    <w:tmpl w:val="DE58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1D27"/>
    <w:multiLevelType w:val="hybridMultilevel"/>
    <w:tmpl w:val="7B223F30"/>
    <w:lvl w:ilvl="0" w:tplc="E0581E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8420A"/>
    <w:multiLevelType w:val="multilevel"/>
    <w:tmpl w:val="08D6699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2AF70958"/>
    <w:multiLevelType w:val="hybridMultilevel"/>
    <w:tmpl w:val="275EC11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A5475C5"/>
    <w:multiLevelType w:val="hybridMultilevel"/>
    <w:tmpl w:val="D4AEA1A2"/>
    <w:lvl w:ilvl="0" w:tplc="326E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6C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0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87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67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47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4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87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A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1D3808"/>
    <w:multiLevelType w:val="hybridMultilevel"/>
    <w:tmpl w:val="C09498C6"/>
    <w:lvl w:ilvl="0" w:tplc="CD886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1240"/>
    <w:multiLevelType w:val="hybridMultilevel"/>
    <w:tmpl w:val="9F68F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C5C9F"/>
    <w:multiLevelType w:val="hybridMultilevel"/>
    <w:tmpl w:val="082CEED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56C0CCF"/>
    <w:multiLevelType w:val="multilevel"/>
    <w:tmpl w:val="0F801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17">
    <w:nsid w:val="47B41358"/>
    <w:multiLevelType w:val="hybridMultilevel"/>
    <w:tmpl w:val="A7E6CF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C895A7C"/>
    <w:multiLevelType w:val="hybridMultilevel"/>
    <w:tmpl w:val="3F96E6CA"/>
    <w:lvl w:ilvl="0" w:tplc="D0D03406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CF50848"/>
    <w:multiLevelType w:val="hybridMultilevel"/>
    <w:tmpl w:val="6A94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919C7"/>
    <w:multiLevelType w:val="hybridMultilevel"/>
    <w:tmpl w:val="2E0266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094EC1"/>
    <w:multiLevelType w:val="hybridMultilevel"/>
    <w:tmpl w:val="E8F6C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06FF"/>
    <w:multiLevelType w:val="hybridMultilevel"/>
    <w:tmpl w:val="33E42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B2F92"/>
    <w:multiLevelType w:val="hybridMultilevel"/>
    <w:tmpl w:val="6C78D364"/>
    <w:lvl w:ilvl="0" w:tplc="264EE6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6446C8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7AB593F"/>
    <w:multiLevelType w:val="multilevel"/>
    <w:tmpl w:val="08D6699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724B723C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735C57FB"/>
    <w:multiLevelType w:val="multilevel"/>
    <w:tmpl w:val="E81CFE90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28">
    <w:nsid w:val="74A0647F"/>
    <w:multiLevelType w:val="hybridMultilevel"/>
    <w:tmpl w:val="0C0430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687A52"/>
    <w:multiLevelType w:val="multilevel"/>
    <w:tmpl w:val="C164A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766A2271"/>
    <w:multiLevelType w:val="multilevel"/>
    <w:tmpl w:val="C164A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76B00893"/>
    <w:multiLevelType w:val="hybridMultilevel"/>
    <w:tmpl w:val="F04C4F46"/>
    <w:lvl w:ilvl="0" w:tplc="C9E02BF0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8756F3F"/>
    <w:multiLevelType w:val="hybridMultilevel"/>
    <w:tmpl w:val="2A0EA1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21"/>
  </w:num>
  <w:num w:numId="5">
    <w:abstractNumId w:val="2"/>
  </w:num>
  <w:num w:numId="6">
    <w:abstractNumId w:val="26"/>
  </w:num>
  <w:num w:numId="7">
    <w:abstractNumId w:val="24"/>
  </w:num>
  <w:num w:numId="8">
    <w:abstractNumId w:val="25"/>
  </w:num>
  <w:num w:numId="9">
    <w:abstractNumId w:val="12"/>
  </w:num>
  <w:num w:numId="10">
    <w:abstractNumId w:val="10"/>
  </w:num>
  <w:num w:numId="11">
    <w:abstractNumId w:val="29"/>
  </w:num>
  <w:num w:numId="12">
    <w:abstractNumId w:val="14"/>
  </w:num>
  <w:num w:numId="13">
    <w:abstractNumId w:val="28"/>
  </w:num>
  <w:num w:numId="14">
    <w:abstractNumId w:val="0"/>
  </w:num>
  <w:num w:numId="15">
    <w:abstractNumId w:val="20"/>
  </w:num>
  <w:num w:numId="16">
    <w:abstractNumId w:val="32"/>
  </w:num>
  <w:num w:numId="17">
    <w:abstractNumId w:val="6"/>
  </w:num>
  <w:num w:numId="18">
    <w:abstractNumId w:val="16"/>
  </w:num>
  <w:num w:numId="19">
    <w:abstractNumId w:val="30"/>
  </w:num>
  <w:num w:numId="20">
    <w:abstractNumId w:val="11"/>
  </w:num>
  <w:num w:numId="21">
    <w:abstractNumId w:val="8"/>
  </w:num>
  <w:num w:numId="22">
    <w:abstractNumId w:val="4"/>
  </w:num>
  <w:num w:numId="23">
    <w:abstractNumId w:val="19"/>
  </w:num>
  <w:num w:numId="24">
    <w:abstractNumId w:val="1"/>
  </w:num>
  <w:num w:numId="25">
    <w:abstractNumId w:val="7"/>
  </w:num>
  <w:num w:numId="26">
    <w:abstractNumId w:val="15"/>
  </w:num>
  <w:num w:numId="27">
    <w:abstractNumId w:val="17"/>
  </w:num>
  <w:num w:numId="28">
    <w:abstractNumId w:val="27"/>
  </w:num>
  <w:num w:numId="29">
    <w:abstractNumId w:val="5"/>
  </w:num>
  <w:num w:numId="30">
    <w:abstractNumId w:val="9"/>
  </w:num>
  <w:num w:numId="31">
    <w:abstractNumId w:val="18"/>
  </w:num>
  <w:num w:numId="32">
    <w:abstractNumId w:val="31"/>
  </w:num>
  <w:num w:numId="33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Paula Pinho Rodrigues Leal">
    <w15:presenceInfo w15:providerId="AD" w15:userId="S::ana.leal@undp.org::e37a29df-1c5a-4fa5-9706-cb07fc201d6a"/>
  </w15:person>
  <w15:person w15:author="Tatiana Pereira">
    <w15:presenceInfo w15:providerId="Windows Live" w15:userId="7f22c9f0ca5bb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65"/>
    <w:rsid w:val="00000C4D"/>
    <w:rsid w:val="0000638F"/>
    <w:rsid w:val="0001189C"/>
    <w:rsid w:val="00013034"/>
    <w:rsid w:val="00014E4F"/>
    <w:rsid w:val="000302F0"/>
    <w:rsid w:val="00030372"/>
    <w:rsid w:val="000307A9"/>
    <w:rsid w:val="00030D32"/>
    <w:rsid w:val="0003160F"/>
    <w:rsid w:val="00032854"/>
    <w:rsid w:val="00033EFF"/>
    <w:rsid w:val="0003422E"/>
    <w:rsid w:val="00034529"/>
    <w:rsid w:val="00034E79"/>
    <w:rsid w:val="00041F5E"/>
    <w:rsid w:val="00053CC4"/>
    <w:rsid w:val="0005476A"/>
    <w:rsid w:val="00055CB1"/>
    <w:rsid w:val="00060DD0"/>
    <w:rsid w:val="00070155"/>
    <w:rsid w:val="00071F73"/>
    <w:rsid w:val="00075D66"/>
    <w:rsid w:val="0007735B"/>
    <w:rsid w:val="0008080E"/>
    <w:rsid w:val="00080A70"/>
    <w:rsid w:val="00083CA6"/>
    <w:rsid w:val="000A15CF"/>
    <w:rsid w:val="000A1DB7"/>
    <w:rsid w:val="000A35A6"/>
    <w:rsid w:val="000B3D3B"/>
    <w:rsid w:val="000B62F1"/>
    <w:rsid w:val="000C44A9"/>
    <w:rsid w:val="000C5892"/>
    <w:rsid w:val="000D5B18"/>
    <w:rsid w:val="000F433C"/>
    <w:rsid w:val="00102A12"/>
    <w:rsid w:val="00104842"/>
    <w:rsid w:val="00105589"/>
    <w:rsid w:val="001116E7"/>
    <w:rsid w:val="00115A28"/>
    <w:rsid w:val="0012752C"/>
    <w:rsid w:val="00127829"/>
    <w:rsid w:val="0013026B"/>
    <w:rsid w:val="001336DF"/>
    <w:rsid w:val="001357F5"/>
    <w:rsid w:val="00136EAA"/>
    <w:rsid w:val="00140C4F"/>
    <w:rsid w:val="00141241"/>
    <w:rsid w:val="00143CF7"/>
    <w:rsid w:val="00152A06"/>
    <w:rsid w:val="0015572F"/>
    <w:rsid w:val="00161B5C"/>
    <w:rsid w:val="00164440"/>
    <w:rsid w:val="00165A12"/>
    <w:rsid w:val="001729C4"/>
    <w:rsid w:val="00181A0C"/>
    <w:rsid w:val="001842D9"/>
    <w:rsid w:val="00184A85"/>
    <w:rsid w:val="001875ED"/>
    <w:rsid w:val="00187E5D"/>
    <w:rsid w:val="00190367"/>
    <w:rsid w:val="00190CC2"/>
    <w:rsid w:val="00195145"/>
    <w:rsid w:val="001A4A66"/>
    <w:rsid w:val="001A7BD7"/>
    <w:rsid w:val="001B3F6F"/>
    <w:rsid w:val="001B4421"/>
    <w:rsid w:val="001C4469"/>
    <w:rsid w:val="001C559B"/>
    <w:rsid w:val="001C5B1C"/>
    <w:rsid w:val="001C5D1F"/>
    <w:rsid w:val="001C5FFA"/>
    <w:rsid w:val="001D1EAE"/>
    <w:rsid w:val="001E2BB5"/>
    <w:rsid w:val="001E3291"/>
    <w:rsid w:val="001E3760"/>
    <w:rsid w:val="001F117E"/>
    <w:rsid w:val="001F238E"/>
    <w:rsid w:val="001F3899"/>
    <w:rsid w:val="001F3B42"/>
    <w:rsid w:val="001F74DD"/>
    <w:rsid w:val="00200E3E"/>
    <w:rsid w:val="0020130C"/>
    <w:rsid w:val="00205D40"/>
    <w:rsid w:val="002079D0"/>
    <w:rsid w:val="00207B35"/>
    <w:rsid w:val="00216CF7"/>
    <w:rsid w:val="00221DD5"/>
    <w:rsid w:val="00223ED3"/>
    <w:rsid w:val="00226A13"/>
    <w:rsid w:val="00233A1F"/>
    <w:rsid w:val="00236183"/>
    <w:rsid w:val="002407E9"/>
    <w:rsid w:val="00241AF4"/>
    <w:rsid w:val="002471B8"/>
    <w:rsid w:val="002519DD"/>
    <w:rsid w:val="00254404"/>
    <w:rsid w:val="00257DD2"/>
    <w:rsid w:val="00262116"/>
    <w:rsid w:val="00265C48"/>
    <w:rsid w:val="00271963"/>
    <w:rsid w:val="002766F0"/>
    <w:rsid w:val="00276F4D"/>
    <w:rsid w:val="00280F0D"/>
    <w:rsid w:val="0028174C"/>
    <w:rsid w:val="00295E65"/>
    <w:rsid w:val="00296A79"/>
    <w:rsid w:val="00297311"/>
    <w:rsid w:val="002A211E"/>
    <w:rsid w:val="002C14CC"/>
    <w:rsid w:val="002C1A03"/>
    <w:rsid w:val="002D5126"/>
    <w:rsid w:val="002E0E0F"/>
    <w:rsid w:val="00304458"/>
    <w:rsid w:val="003068AF"/>
    <w:rsid w:val="00307760"/>
    <w:rsid w:val="00307EA4"/>
    <w:rsid w:val="00316F5A"/>
    <w:rsid w:val="00320622"/>
    <w:rsid w:val="00321362"/>
    <w:rsid w:val="00322401"/>
    <w:rsid w:val="00322C2D"/>
    <w:rsid w:val="00331C81"/>
    <w:rsid w:val="00334022"/>
    <w:rsid w:val="003357E6"/>
    <w:rsid w:val="00336442"/>
    <w:rsid w:val="00337604"/>
    <w:rsid w:val="003404FB"/>
    <w:rsid w:val="00340A5F"/>
    <w:rsid w:val="00351274"/>
    <w:rsid w:val="00352545"/>
    <w:rsid w:val="003618BD"/>
    <w:rsid w:val="0037168E"/>
    <w:rsid w:val="00371A9C"/>
    <w:rsid w:val="00371E82"/>
    <w:rsid w:val="00375857"/>
    <w:rsid w:val="00376CF3"/>
    <w:rsid w:val="00377706"/>
    <w:rsid w:val="00386930"/>
    <w:rsid w:val="003870DA"/>
    <w:rsid w:val="00390604"/>
    <w:rsid w:val="00392CCA"/>
    <w:rsid w:val="003969B2"/>
    <w:rsid w:val="003A1F5E"/>
    <w:rsid w:val="003A3096"/>
    <w:rsid w:val="003A447A"/>
    <w:rsid w:val="003A7114"/>
    <w:rsid w:val="003B527D"/>
    <w:rsid w:val="003B5E6C"/>
    <w:rsid w:val="003B5F26"/>
    <w:rsid w:val="003B6D54"/>
    <w:rsid w:val="003B7010"/>
    <w:rsid w:val="003C2BF9"/>
    <w:rsid w:val="003C4816"/>
    <w:rsid w:val="003C5DCC"/>
    <w:rsid w:val="003C6370"/>
    <w:rsid w:val="003E0A48"/>
    <w:rsid w:val="003E2465"/>
    <w:rsid w:val="003E5E35"/>
    <w:rsid w:val="003F08E9"/>
    <w:rsid w:val="003F3307"/>
    <w:rsid w:val="003F4200"/>
    <w:rsid w:val="00410026"/>
    <w:rsid w:val="00410886"/>
    <w:rsid w:val="00412637"/>
    <w:rsid w:val="0041333C"/>
    <w:rsid w:val="00415806"/>
    <w:rsid w:val="00416412"/>
    <w:rsid w:val="00417DFD"/>
    <w:rsid w:val="00430E8D"/>
    <w:rsid w:val="00431507"/>
    <w:rsid w:val="00433AD4"/>
    <w:rsid w:val="00434336"/>
    <w:rsid w:val="004420FB"/>
    <w:rsid w:val="004454AD"/>
    <w:rsid w:val="004460C0"/>
    <w:rsid w:val="00451B72"/>
    <w:rsid w:val="004529AD"/>
    <w:rsid w:val="00461DFC"/>
    <w:rsid w:val="004633EA"/>
    <w:rsid w:val="00463FAD"/>
    <w:rsid w:val="0046513C"/>
    <w:rsid w:val="0046606D"/>
    <w:rsid w:val="0046780C"/>
    <w:rsid w:val="00491C7F"/>
    <w:rsid w:val="00497A19"/>
    <w:rsid w:val="004A2C14"/>
    <w:rsid w:val="004A2F0C"/>
    <w:rsid w:val="004A4492"/>
    <w:rsid w:val="004B000E"/>
    <w:rsid w:val="004B282D"/>
    <w:rsid w:val="004B2F4C"/>
    <w:rsid w:val="004C78E1"/>
    <w:rsid w:val="004D4157"/>
    <w:rsid w:val="004E2B4D"/>
    <w:rsid w:val="004E71FC"/>
    <w:rsid w:val="004E72C5"/>
    <w:rsid w:val="004F0F9C"/>
    <w:rsid w:val="004F6477"/>
    <w:rsid w:val="004F7283"/>
    <w:rsid w:val="004F7DA3"/>
    <w:rsid w:val="005063AC"/>
    <w:rsid w:val="005064F4"/>
    <w:rsid w:val="005113F7"/>
    <w:rsid w:val="00512C58"/>
    <w:rsid w:val="00516143"/>
    <w:rsid w:val="005162C8"/>
    <w:rsid w:val="00516FE5"/>
    <w:rsid w:val="00517791"/>
    <w:rsid w:val="00520958"/>
    <w:rsid w:val="00521584"/>
    <w:rsid w:val="005233B5"/>
    <w:rsid w:val="00533E25"/>
    <w:rsid w:val="005359B4"/>
    <w:rsid w:val="00537AF6"/>
    <w:rsid w:val="00550445"/>
    <w:rsid w:val="00551C3E"/>
    <w:rsid w:val="00553E96"/>
    <w:rsid w:val="0055524F"/>
    <w:rsid w:val="00560003"/>
    <w:rsid w:val="00565D6B"/>
    <w:rsid w:val="00566DF2"/>
    <w:rsid w:val="005672CB"/>
    <w:rsid w:val="00573B53"/>
    <w:rsid w:val="005831A2"/>
    <w:rsid w:val="00584EC8"/>
    <w:rsid w:val="005901C1"/>
    <w:rsid w:val="00592FDE"/>
    <w:rsid w:val="005A0F5B"/>
    <w:rsid w:val="005A2D07"/>
    <w:rsid w:val="005A64C1"/>
    <w:rsid w:val="005A6641"/>
    <w:rsid w:val="005B52F6"/>
    <w:rsid w:val="005B5696"/>
    <w:rsid w:val="005B66FB"/>
    <w:rsid w:val="005B67E0"/>
    <w:rsid w:val="005D0C49"/>
    <w:rsid w:val="005D7093"/>
    <w:rsid w:val="005E19D2"/>
    <w:rsid w:val="005E6730"/>
    <w:rsid w:val="005F514C"/>
    <w:rsid w:val="005F68FF"/>
    <w:rsid w:val="00600DD4"/>
    <w:rsid w:val="00603A21"/>
    <w:rsid w:val="0060586A"/>
    <w:rsid w:val="006125DA"/>
    <w:rsid w:val="0061263C"/>
    <w:rsid w:val="00615598"/>
    <w:rsid w:val="006269F1"/>
    <w:rsid w:val="006306D6"/>
    <w:rsid w:val="00643F4F"/>
    <w:rsid w:val="00644F7F"/>
    <w:rsid w:val="006470BB"/>
    <w:rsid w:val="00653142"/>
    <w:rsid w:val="00654F94"/>
    <w:rsid w:val="00660034"/>
    <w:rsid w:val="00661071"/>
    <w:rsid w:val="00661879"/>
    <w:rsid w:val="0066267D"/>
    <w:rsid w:val="00666F68"/>
    <w:rsid w:val="00672560"/>
    <w:rsid w:val="00674D95"/>
    <w:rsid w:val="00680F18"/>
    <w:rsid w:val="00683570"/>
    <w:rsid w:val="00684918"/>
    <w:rsid w:val="00684DC9"/>
    <w:rsid w:val="0068597C"/>
    <w:rsid w:val="00686CE4"/>
    <w:rsid w:val="00690B84"/>
    <w:rsid w:val="0069408A"/>
    <w:rsid w:val="00695473"/>
    <w:rsid w:val="006A064B"/>
    <w:rsid w:val="006B2F5F"/>
    <w:rsid w:val="006B6CFC"/>
    <w:rsid w:val="006C00FA"/>
    <w:rsid w:val="006C174F"/>
    <w:rsid w:val="006C1D83"/>
    <w:rsid w:val="006C24FA"/>
    <w:rsid w:val="006C27C4"/>
    <w:rsid w:val="006C4CF9"/>
    <w:rsid w:val="006D3FFA"/>
    <w:rsid w:val="006D767D"/>
    <w:rsid w:val="006D7C94"/>
    <w:rsid w:val="006F3070"/>
    <w:rsid w:val="006F326D"/>
    <w:rsid w:val="007013A6"/>
    <w:rsid w:val="0070140E"/>
    <w:rsid w:val="00703B97"/>
    <w:rsid w:val="00704C3B"/>
    <w:rsid w:val="00707052"/>
    <w:rsid w:val="00711888"/>
    <w:rsid w:val="00715BDD"/>
    <w:rsid w:val="00725045"/>
    <w:rsid w:val="00726707"/>
    <w:rsid w:val="0073047E"/>
    <w:rsid w:val="00734E40"/>
    <w:rsid w:val="007360E9"/>
    <w:rsid w:val="00742C84"/>
    <w:rsid w:val="00743438"/>
    <w:rsid w:val="00751F93"/>
    <w:rsid w:val="007523B4"/>
    <w:rsid w:val="00753DA2"/>
    <w:rsid w:val="007549A0"/>
    <w:rsid w:val="00755CEF"/>
    <w:rsid w:val="00756C26"/>
    <w:rsid w:val="007617D3"/>
    <w:rsid w:val="00765897"/>
    <w:rsid w:val="00765D0F"/>
    <w:rsid w:val="007661E2"/>
    <w:rsid w:val="00766758"/>
    <w:rsid w:val="00767C5A"/>
    <w:rsid w:val="00770783"/>
    <w:rsid w:val="00770C55"/>
    <w:rsid w:val="0077749B"/>
    <w:rsid w:val="00777D67"/>
    <w:rsid w:val="0078236A"/>
    <w:rsid w:val="00782ACF"/>
    <w:rsid w:val="00782DAF"/>
    <w:rsid w:val="00784B0B"/>
    <w:rsid w:val="00787E6A"/>
    <w:rsid w:val="00793F8E"/>
    <w:rsid w:val="00794206"/>
    <w:rsid w:val="00795A40"/>
    <w:rsid w:val="007A1FE6"/>
    <w:rsid w:val="007A57D5"/>
    <w:rsid w:val="007A623F"/>
    <w:rsid w:val="007C00C9"/>
    <w:rsid w:val="007C0E68"/>
    <w:rsid w:val="007C163C"/>
    <w:rsid w:val="007C603C"/>
    <w:rsid w:val="007D2165"/>
    <w:rsid w:val="007E0B83"/>
    <w:rsid w:val="007E18ED"/>
    <w:rsid w:val="007E2B92"/>
    <w:rsid w:val="007E2E01"/>
    <w:rsid w:val="007E761B"/>
    <w:rsid w:val="007F090D"/>
    <w:rsid w:val="007F2789"/>
    <w:rsid w:val="007F72F8"/>
    <w:rsid w:val="007F789D"/>
    <w:rsid w:val="00801984"/>
    <w:rsid w:val="00802207"/>
    <w:rsid w:val="008032FC"/>
    <w:rsid w:val="008071FA"/>
    <w:rsid w:val="00810744"/>
    <w:rsid w:val="0081114C"/>
    <w:rsid w:val="00814198"/>
    <w:rsid w:val="008265D4"/>
    <w:rsid w:val="00830009"/>
    <w:rsid w:val="008332B4"/>
    <w:rsid w:val="0084065D"/>
    <w:rsid w:val="008423CA"/>
    <w:rsid w:val="008507C9"/>
    <w:rsid w:val="00851248"/>
    <w:rsid w:val="00852DA9"/>
    <w:rsid w:val="0085388C"/>
    <w:rsid w:val="0086085E"/>
    <w:rsid w:val="008623E3"/>
    <w:rsid w:val="00862EAC"/>
    <w:rsid w:val="00866AF8"/>
    <w:rsid w:val="00871AEB"/>
    <w:rsid w:val="00871E31"/>
    <w:rsid w:val="008767EB"/>
    <w:rsid w:val="00881BD8"/>
    <w:rsid w:val="00883CE7"/>
    <w:rsid w:val="00884A8F"/>
    <w:rsid w:val="00886B9E"/>
    <w:rsid w:val="00887C1C"/>
    <w:rsid w:val="0089290B"/>
    <w:rsid w:val="00896573"/>
    <w:rsid w:val="00896793"/>
    <w:rsid w:val="008B4640"/>
    <w:rsid w:val="008C7680"/>
    <w:rsid w:val="008D3CE0"/>
    <w:rsid w:val="008D741C"/>
    <w:rsid w:val="008E26D7"/>
    <w:rsid w:val="008F1D04"/>
    <w:rsid w:val="008F3CEF"/>
    <w:rsid w:val="00904730"/>
    <w:rsid w:val="0092158E"/>
    <w:rsid w:val="009225D3"/>
    <w:rsid w:val="0092493E"/>
    <w:rsid w:val="009265DF"/>
    <w:rsid w:val="009311D0"/>
    <w:rsid w:val="00931C6F"/>
    <w:rsid w:val="0093393D"/>
    <w:rsid w:val="00940671"/>
    <w:rsid w:val="00955697"/>
    <w:rsid w:val="00963AC4"/>
    <w:rsid w:val="009735B9"/>
    <w:rsid w:val="00985DCC"/>
    <w:rsid w:val="0099175E"/>
    <w:rsid w:val="009A30D7"/>
    <w:rsid w:val="009A3CF8"/>
    <w:rsid w:val="009A40DC"/>
    <w:rsid w:val="009A5336"/>
    <w:rsid w:val="009A784C"/>
    <w:rsid w:val="009B4C8F"/>
    <w:rsid w:val="009B7331"/>
    <w:rsid w:val="009B7A5C"/>
    <w:rsid w:val="009D00AC"/>
    <w:rsid w:val="009D37F9"/>
    <w:rsid w:val="009D61C6"/>
    <w:rsid w:val="009D6553"/>
    <w:rsid w:val="009E00CA"/>
    <w:rsid w:val="009F019C"/>
    <w:rsid w:val="009F023D"/>
    <w:rsid w:val="009F34B8"/>
    <w:rsid w:val="009F3984"/>
    <w:rsid w:val="00A117E0"/>
    <w:rsid w:val="00A1559D"/>
    <w:rsid w:val="00A1635C"/>
    <w:rsid w:val="00A23B23"/>
    <w:rsid w:val="00A25D4E"/>
    <w:rsid w:val="00A278B6"/>
    <w:rsid w:val="00A3211E"/>
    <w:rsid w:val="00A34A1E"/>
    <w:rsid w:val="00A35D35"/>
    <w:rsid w:val="00A36A4E"/>
    <w:rsid w:val="00A36B76"/>
    <w:rsid w:val="00A376A2"/>
    <w:rsid w:val="00A5019A"/>
    <w:rsid w:val="00A53F1F"/>
    <w:rsid w:val="00A54EBD"/>
    <w:rsid w:val="00A60C02"/>
    <w:rsid w:val="00A646CF"/>
    <w:rsid w:val="00A665A0"/>
    <w:rsid w:val="00A6762C"/>
    <w:rsid w:val="00A7224A"/>
    <w:rsid w:val="00A73968"/>
    <w:rsid w:val="00A841E4"/>
    <w:rsid w:val="00A84B86"/>
    <w:rsid w:val="00A87859"/>
    <w:rsid w:val="00A87F0B"/>
    <w:rsid w:val="00A95A86"/>
    <w:rsid w:val="00A96A1F"/>
    <w:rsid w:val="00A9725C"/>
    <w:rsid w:val="00A97533"/>
    <w:rsid w:val="00AA13AC"/>
    <w:rsid w:val="00AA20AE"/>
    <w:rsid w:val="00AA2EEE"/>
    <w:rsid w:val="00AA3973"/>
    <w:rsid w:val="00AA5C52"/>
    <w:rsid w:val="00AB2A3F"/>
    <w:rsid w:val="00AB2EF8"/>
    <w:rsid w:val="00AB358D"/>
    <w:rsid w:val="00AB59F8"/>
    <w:rsid w:val="00AB798C"/>
    <w:rsid w:val="00AC142F"/>
    <w:rsid w:val="00AC4170"/>
    <w:rsid w:val="00AC4EA7"/>
    <w:rsid w:val="00AC66DD"/>
    <w:rsid w:val="00AD5272"/>
    <w:rsid w:val="00AD6218"/>
    <w:rsid w:val="00AE544F"/>
    <w:rsid w:val="00AF633C"/>
    <w:rsid w:val="00B00D7A"/>
    <w:rsid w:val="00B0290E"/>
    <w:rsid w:val="00B05437"/>
    <w:rsid w:val="00B13905"/>
    <w:rsid w:val="00B155FF"/>
    <w:rsid w:val="00B20107"/>
    <w:rsid w:val="00B30911"/>
    <w:rsid w:val="00B35094"/>
    <w:rsid w:val="00B41C23"/>
    <w:rsid w:val="00B43ECC"/>
    <w:rsid w:val="00B47234"/>
    <w:rsid w:val="00B514DE"/>
    <w:rsid w:val="00B53861"/>
    <w:rsid w:val="00B57C57"/>
    <w:rsid w:val="00B60649"/>
    <w:rsid w:val="00B61AA4"/>
    <w:rsid w:val="00B652FD"/>
    <w:rsid w:val="00B74269"/>
    <w:rsid w:val="00B80F91"/>
    <w:rsid w:val="00B81C4E"/>
    <w:rsid w:val="00B8498A"/>
    <w:rsid w:val="00B87BBE"/>
    <w:rsid w:val="00B92EB4"/>
    <w:rsid w:val="00B9476E"/>
    <w:rsid w:val="00B95461"/>
    <w:rsid w:val="00B978D8"/>
    <w:rsid w:val="00BB28CE"/>
    <w:rsid w:val="00BB7219"/>
    <w:rsid w:val="00BC0009"/>
    <w:rsid w:val="00BC75CD"/>
    <w:rsid w:val="00BD2416"/>
    <w:rsid w:val="00BD5D0B"/>
    <w:rsid w:val="00BD6C33"/>
    <w:rsid w:val="00BE2ADD"/>
    <w:rsid w:val="00BF4E0D"/>
    <w:rsid w:val="00BF5335"/>
    <w:rsid w:val="00BF683A"/>
    <w:rsid w:val="00C00E1C"/>
    <w:rsid w:val="00C02AAD"/>
    <w:rsid w:val="00C03D1B"/>
    <w:rsid w:val="00C04566"/>
    <w:rsid w:val="00C07775"/>
    <w:rsid w:val="00C11545"/>
    <w:rsid w:val="00C22BC2"/>
    <w:rsid w:val="00C24177"/>
    <w:rsid w:val="00C31965"/>
    <w:rsid w:val="00C31CDF"/>
    <w:rsid w:val="00C34C85"/>
    <w:rsid w:val="00C47BEE"/>
    <w:rsid w:val="00C64770"/>
    <w:rsid w:val="00C64D8F"/>
    <w:rsid w:val="00C67392"/>
    <w:rsid w:val="00C73193"/>
    <w:rsid w:val="00C760C2"/>
    <w:rsid w:val="00C8124E"/>
    <w:rsid w:val="00C878EF"/>
    <w:rsid w:val="00CA0E0D"/>
    <w:rsid w:val="00CA177B"/>
    <w:rsid w:val="00CB24BF"/>
    <w:rsid w:val="00CB7522"/>
    <w:rsid w:val="00CC1749"/>
    <w:rsid w:val="00CC3E69"/>
    <w:rsid w:val="00CC4278"/>
    <w:rsid w:val="00CD4D5A"/>
    <w:rsid w:val="00CE68A4"/>
    <w:rsid w:val="00CF0BB0"/>
    <w:rsid w:val="00CF38F0"/>
    <w:rsid w:val="00CF6F2D"/>
    <w:rsid w:val="00D01D7E"/>
    <w:rsid w:val="00D05361"/>
    <w:rsid w:val="00D0589D"/>
    <w:rsid w:val="00D06173"/>
    <w:rsid w:val="00D077F6"/>
    <w:rsid w:val="00D174AB"/>
    <w:rsid w:val="00D317A0"/>
    <w:rsid w:val="00D31886"/>
    <w:rsid w:val="00D32BA3"/>
    <w:rsid w:val="00D33255"/>
    <w:rsid w:val="00D51A8B"/>
    <w:rsid w:val="00D5530B"/>
    <w:rsid w:val="00D57F9B"/>
    <w:rsid w:val="00D7361C"/>
    <w:rsid w:val="00D77893"/>
    <w:rsid w:val="00D80712"/>
    <w:rsid w:val="00D91D0A"/>
    <w:rsid w:val="00D95E4A"/>
    <w:rsid w:val="00DA47E3"/>
    <w:rsid w:val="00DB185E"/>
    <w:rsid w:val="00DB1D28"/>
    <w:rsid w:val="00DD2E8A"/>
    <w:rsid w:val="00DD50C0"/>
    <w:rsid w:val="00DE033B"/>
    <w:rsid w:val="00DE4B89"/>
    <w:rsid w:val="00E03E46"/>
    <w:rsid w:val="00E07C06"/>
    <w:rsid w:val="00E11544"/>
    <w:rsid w:val="00E15DFE"/>
    <w:rsid w:val="00E17123"/>
    <w:rsid w:val="00E24156"/>
    <w:rsid w:val="00E261E9"/>
    <w:rsid w:val="00E32875"/>
    <w:rsid w:val="00E35C12"/>
    <w:rsid w:val="00E35DB0"/>
    <w:rsid w:val="00E35DB7"/>
    <w:rsid w:val="00E37266"/>
    <w:rsid w:val="00E4730D"/>
    <w:rsid w:val="00E5584B"/>
    <w:rsid w:val="00E6127F"/>
    <w:rsid w:val="00E65138"/>
    <w:rsid w:val="00E652BB"/>
    <w:rsid w:val="00E7443A"/>
    <w:rsid w:val="00E84091"/>
    <w:rsid w:val="00E840E7"/>
    <w:rsid w:val="00E8436A"/>
    <w:rsid w:val="00E848CD"/>
    <w:rsid w:val="00E912F8"/>
    <w:rsid w:val="00E95609"/>
    <w:rsid w:val="00E96D3B"/>
    <w:rsid w:val="00E976DD"/>
    <w:rsid w:val="00EA1808"/>
    <w:rsid w:val="00EA38B9"/>
    <w:rsid w:val="00EA3CD0"/>
    <w:rsid w:val="00EA5012"/>
    <w:rsid w:val="00EA6CF9"/>
    <w:rsid w:val="00EB015D"/>
    <w:rsid w:val="00EB0CBD"/>
    <w:rsid w:val="00EC3F15"/>
    <w:rsid w:val="00EC5CF1"/>
    <w:rsid w:val="00ED24D9"/>
    <w:rsid w:val="00ED4108"/>
    <w:rsid w:val="00EE1033"/>
    <w:rsid w:val="00EE4386"/>
    <w:rsid w:val="00EE6825"/>
    <w:rsid w:val="00EF564C"/>
    <w:rsid w:val="00EF7114"/>
    <w:rsid w:val="00F07C56"/>
    <w:rsid w:val="00F266EB"/>
    <w:rsid w:val="00F32C33"/>
    <w:rsid w:val="00F3737B"/>
    <w:rsid w:val="00F41495"/>
    <w:rsid w:val="00F41765"/>
    <w:rsid w:val="00F44820"/>
    <w:rsid w:val="00F5441C"/>
    <w:rsid w:val="00F55593"/>
    <w:rsid w:val="00F56365"/>
    <w:rsid w:val="00F70F21"/>
    <w:rsid w:val="00F740E6"/>
    <w:rsid w:val="00F80691"/>
    <w:rsid w:val="00F835F9"/>
    <w:rsid w:val="00F93ABC"/>
    <w:rsid w:val="00FA535B"/>
    <w:rsid w:val="00FA5D4A"/>
    <w:rsid w:val="00FA7648"/>
    <w:rsid w:val="00FA7C21"/>
    <w:rsid w:val="00FB042F"/>
    <w:rsid w:val="00FB123F"/>
    <w:rsid w:val="00FB44A1"/>
    <w:rsid w:val="00FB48ED"/>
    <w:rsid w:val="00FB530C"/>
    <w:rsid w:val="00FB7A87"/>
    <w:rsid w:val="00FC150E"/>
    <w:rsid w:val="00FC51AD"/>
    <w:rsid w:val="00FC7DC8"/>
    <w:rsid w:val="00FD3318"/>
    <w:rsid w:val="00FD4CA8"/>
    <w:rsid w:val="00FE02D6"/>
    <w:rsid w:val="00FE0DB7"/>
    <w:rsid w:val="00FE41EE"/>
    <w:rsid w:val="00FE568E"/>
    <w:rsid w:val="00FE6396"/>
    <w:rsid w:val="00FE7C5E"/>
    <w:rsid w:val="00FF1896"/>
    <w:rsid w:val="00FF2333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96CF"/>
  <w15:docId w15:val="{6DFB221D-3186-429C-A74E-C2B5653D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3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2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46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23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nk">
    <w:name w:val="Hyperlink"/>
    <w:basedOn w:val="Fontepargpadro"/>
    <w:uiPriority w:val="99"/>
    <w:unhideWhenUsed/>
    <w:rsid w:val="006B6CF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E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B7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A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A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A87"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25045"/>
    <w:pPr>
      <w:tabs>
        <w:tab w:val="left" w:pos="440"/>
        <w:tab w:val="right" w:leader="dot" w:pos="8494"/>
      </w:tabs>
      <w:spacing w:after="100" w:line="276" w:lineRule="auto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725045"/>
    <w:pPr>
      <w:tabs>
        <w:tab w:val="left" w:pos="880"/>
        <w:tab w:val="right" w:leader="dot" w:pos="8494"/>
      </w:tabs>
      <w:spacing w:after="100" w:line="276" w:lineRule="auto"/>
      <w:ind w:left="220"/>
    </w:pPr>
    <w:rPr>
      <w:rFonts w:ascii="Times New Roman" w:hAnsi="Times New Roman" w:cs="Times New Roman"/>
      <w:b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25045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045"/>
  </w:style>
  <w:style w:type="paragraph" w:styleId="Rodap">
    <w:name w:val="footer"/>
    <w:basedOn w:val="Normal"/>
    <w:link w:val="RodapChar"/>
    <w:uiPriority w:val="99"/>
    <w:unhideWhenUsed/>
    <w:rsid w:val="0072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045"/>
  </w:style>
  <w:style w:type="character" w:styleId="nfase">
    <w:name w:val="Emphasis"/>
    <w:basedOn w:val="Fontepargpadro"/>
    <w:uiPriority w:val="20"/>
    <w:qFormat/>
    <w:rsid w:val="00B978D8"/>
    <w:rPr>
      <w:i/>
      <w:iCs/>
    </w:rPr>
  </w:style>
  <w:style w:type="character" w:customStyle="1" w:styleId="apple-converted-space">
    <w:name w:val="apple-converted-space"/>
    <w:basedOn w:val="Fontepargpadro"/>
    <w:rsid w:val="00B978D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6A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6A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6A1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3EFF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07015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B92E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A84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897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7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553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80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6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58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82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49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37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01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0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457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79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26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microsoft.com/office/2011/relationships/people" Target="peop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hyperlink" Target="http://www.protocolodemontreal.org.br" TargetMode="External"/><Relationship Id="rId14" Type="http://schemas.openxmlformats.org/officeDocument/2006/relationships/hyperlink" Target="mailto:atendimento@interagi.com.br" TargetMode="External"/><Relationship Id="rId15" Type="http://schemas.openxmlformats.org/officeDocument/2006/relationships/hyperlink" Target="mailto:contato@protocolodemontreal.org.br" TargetMode="External"/><Relationship Id="rId16" Type="http://schemas.openxmlformats.org/officeDocument/2006/relationships/hyperlink" Target="http://www.protocolodemontreal.org.br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C3C2-6743-B043-AB43-974AFA0E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1502</Words>
  <Characters>19912</Characters>
  <Application>Microsoft Macintosh Word</Application>
  <DocSecurity>0</DocSecurity>
  <Lines>9956</Lines>
  <Paragraphs>793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 Zenero de Souza</dc:creator>
  <cp:lastModifiedBy>Lucas Santos Tolentino</cp:lastModifiedBy>
  <cp:revision>2</cp:revision>
  <dcterms:created xsi:type="dcterms:W3CDTF">2020-10-09T20:49:00Z</dcterms:created>
  <dcterms:modified xsi:type="dcterms:W3CDTF">2020-10-09T20:49:00Z</dcterms:modified>
</cp:coreProperties>
</file>